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2D" w:rsidRPr="00CF072D" w:rsidRDefault="00CF072D" w:rsidP="00CF072D">
      <w:pPr>
        <w:spacing w:after="0" w:line="240" w:lineRule="auto"/>
        <w:rPr>
          <w:rFonts w:ascii="Times New Roman" w:eastAsia="Times New Roman" w:hAnsi="Times New Roman" w:cs="Times New Roman"/>
          <w:sz w:val="24"/>
          <w:szCs w:val="24"/>
          <w:lang w:val="en-US" w:eastAsia="ru-RU"/>
        </w:rPr>
      </w:pPr>
    </w:p>
    <w:p w:rsidR="00CF072D" w:rsidRPr="00CF072D" w:rsidRDefault="00CF072D" w:rsidP="00CF072D">
      <w:pPr>
        <w:spacing w:after="0" w:line="240" w:lineRule="auto"/>
        <w:rPr>
          <w:rFonts w:ascii="Times New Roman" w:eastAsia="Times New Roman" w:hAnsi="Times New Roman" w:cs="Times New Roman"/>
          <w:sz w:val="24"/>
          <w:szCs w:val="24"/>
          <w:lang w:val="en-US" w:eastAsia="ru-RU"/>
        </w:rPr>
      </w:pPr>
    </w:p>
    <w:tbl>
      <w:tblPr>
        <w:tblpPr w:leftFromText="180" w:rightFromText="180" w:vertAnchor="text" w:horzAnchor="margin" w:tblpY="129"/>
        <w:tblW w:w="14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84"/>
        <w:gridCol w:w="4710"/>
        <w:gridCol w:w="1637"/>
        <w:gridCol w:w="1637"/>
        <w:gridCol w:w="1637"/>
        <w:gridCol w:w="3550"/>
      </w:tblGrid>
      <w:tr w:rsidR="00CF072D" w:rsidRPr="00CF072D" w:rsidTr="00CF072D">
        <w:trPr>
          <w:tblCellSpacing w:w="0" w:type="dxa"/>
        </w:trPr>
        <w:tc>
          <w:tcPr>
            <w:tcW w:w="1784"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Наименование административной процедуры</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1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vertAlign w:val="superscript"/>
                <w:lang w:eastAsia="ru-RU"/>
              </w:rPr>
            </w:pPr>
            <w:r w:rsidRPr="00CF072D">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r w:rsidRPr="00CF072D">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vertAlign w:val="superscript"/>
                <w:lang w:eastAsia="ru-RU"/>
              </w:rPr>
            </w:pPr>
            <w:r w:rsidRPr="00CF072D">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r w:rsidRPr="00CF072D">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Срок действия справки, документа (решения), выдаваемых (принимаемого) при осуществлении административной процедуры </w:t>
            </w:r>
          </w:p>
        </w:tc>
        <w:tc>
          <w:tcPr>
            <w:tcW w:w="355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Ф.И.О.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должностного лица,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ответственного за сбор</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документов для подготовки административного решения и Ф.И.О.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должностного лица,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ответственного за принятие административного решения</w:t>
            </w:r>
          </w:p>
        </w:tc>
      </w:tr>
      <w:tr w:rsidR="00CF072D" w:rsidRPr="00CF072D" w:rsidTr="00CF072D">
        <w:trPr>
          <w:tblCellSpacing w:w="0" w:type="dxa"/>
        </w:trPr>
        <w:tc>
          <w:tcPr>
            <w:tcW w:w="1784"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w:t>
            </w:r>
          </w:p>
        </w:tc>
        <w:tc>
          <w:tcPr>
            <w:tcW w:w="471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3</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w:t>
            </w:r>
          </w:p>
        </w:tc>
        <w:tc>
          <w:tcPr>
            <w:tcW w:w="16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5</w:t>
            </w:r>
          </w:p>
        </w:tc>
        <w:tc>
          <w:tcPr>
            <w:tcW w:w="355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w:t>
            </w:r>
          </w:p>
        </w:tc>
      </w:tr>
    </w:tbl>
    <w:p w:rsidR="00CF072D" w:rsidRPr="00CF072D" w:rsidRDefault="00CF072D" w:rsidP="00CF072D">
      <w:pPr>
        <w:spacing w:after="0" w:line="240" w:lineRule="auto"/>
        <w:rPr>
          <w:rFonts w:ascii="Times New Roman" w:eastAsia="Times New Roman" w:hAnsi="Times New Roman" w:cs="Times New Roman"/>
          <w:sz w:val="24"/>
          <w:szCs w:val="24"/>
          <w:lang w:val="en-US" w:eastAsia="ru-RU"/>
        </w:rPr>
      </w:pPr>
    </w:p>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bookmarkStart w:id="0" w:name="_ГЛАВА_1"/>
      <w:bookmarkEnd w:id="0"/>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r w:rsidRPr="00CF072D">
        <w:rPr>
          <w:rFonts w:ascii="Times New Roman" w:eastAsia="Times New Roman" w:hAnsi="Times New Roman" w:cs="Times New Roman"/>
          <w:b/>
          <w:kern w:val="32"/>
          <w:sz w:val="20"/>
          <w:szCs w:val="20"/>
          <w:lang w:eastAsia="x-none"/>
        </w:rPr>
        <w:t>ГЛАВА 1</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val="en-US" w:eastAsia="x-none"/>
        </w:rPr>
      </w:pPr>
      <w:r w:rsidRPr="00CF072D">
        <w:rPr>
          <w:rFonts w:ascii="Times New Roman" w:eastAsia="Times New Roman" w:hAnsi="Times New Roman" w:cs="Times New Roman"/>
          <w:b/>
          <w:kern w:val="32"/>
          <w:sz w:val="20"/>
          <w:szCs w:val="20"/>
          <w:lang w:eastAsia="x-none"/>
        </w:rPr>
        <w:t>ЖИЛИЩНЫЕ ПРАВООТНОШЕНИЯ</w:t>
      </w:r>
    </w:p>
    <w:tbl>
      <w:tblPr>
        <w:tblW w:w="1494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680"/>
        <w:gridCol w:w="1620"/>
        <w:gridCol w:w="1685"/>
        <w:gridCol w:w="1609"/>
        <w:gridCol w:w="3532"/>
      </w:tblGrid>
      <w:tr w:rsidR="00CF072D" w:rsidRPr="00CF072D" w:rsidTr="00CF072D">
        <w:trPr>
          <w:tblCellSpacing w:w="0" w:type="dxa"/>
        </w:trPr>
        <w:tc>
          <w:tcPr>
            <w:tcW w:w="1815" w:type="dxa"/>
            <w:tcBorders>
              <w:top w:val="outset" w:sz="6" w:space="0" w:color="auto"/>
              <w:left w:val="nil"/>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vertAlign w:val="superscript"/>
                <w:lang w:eastAsia="ru-RU"/>
              </w:rPr>
            </w:pPr>
            <w:r w:rsidRPr="00CF072D">
              <w:rPr>
                <w:rFonts w:ascii="Times New Roman" w:eastAsia="Times New Roman" w:hAnsi="Times New Roman" w:cs="Times New Roman"/>
                <w:sz w:val="20"/>
                <w:szCs w:val="20"/>
                <w:lang w:eastAsia="ru-RU"/>
              </w:rPr>
              <w:t xml:space="preserve">1.1. Принятие </w:t>
            </w:r>
            <w:proofErr w:type="gramStart"/>
            <w:r w:rsidRPr="00CF072D">
              <w:rPr>
                <w:rFonts w:ascii="Times New Roman" w:eastAsia="Times New Roman" w:hAnsi="Times New Roman" w:cs="Times New Roman"/>
                <w:sz w:val="20"/>
                <w:szCs w:val="20"/>
                <w:lang w:eastAsia="ru-RU"/>
              </w:rPr>
              <w:t>решения:</w:t>
            </w:r>
            <w:r w:rsidRPr="00CF072D">
              <w:rPr>
                <w:rFonts w:ascii="Times New Roman" w:eastAsia="Times New Roman" w:hAnsi="Times New Roman" w:cs="Times New Roman"/>
                <w:sz w:val="20"/>
                <w:szCs w:val="20"/>
                <w:vertAlign w:val="superscript"/>
                <w:lang w:eastAsia="ru-RU"/>
              </w:rPr>
              <w:t>*</w:t>
            </w:r>
            <w:proofErr w:type="gramEnd"/>
            <w:r w:rsidRPr="00CF072D">
              <w:rPr>
                <w:rFonts w:ascii="Times New Roman" w:eastAsia="Times New Roman" w:hAnsi="Times New Roman" w:cs="Times New Roman"/>
                <w:sz w:val="20"/>
                <w:szCs w:val="20"/>
                <w:vertAlign w:val="superscript"/>
                <w:lang w:eastAsia="ru-RU"/>
              </w:rPr>
              <w:t>**</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1.1.1. </w:t>
            </w:r>
            <w:r>
              <w:rPr>
                <w:rFonts w:ascii="Times New Roman" w:eastAsia="Times New Roman" w:hAnsi="Times New Roman" w:cs="Times New Roman"/>
                <w:sz w:val="20"/>
                <w:szCs w:val="20"/>
                <w:lang w:eastAsia="ru-RU"/>
              </w:rPr>
              <w:t>исключен</w:t>
            </w:r>
          </w:p>
        </w:tc>
        <w:tc>
          <w:tcPr>
            <w:tcW w:w="468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hideMark/>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685" w:type="dxa"/>
            <w:tcBorders>
              <w:top w:val="outset" w:sz="6" w:space="0" w:color="auto"/>
              <w:left w:val="outset" w:sz="6" w:space="0" w:color="auto"/>
              <w:bottom w:val="outset" w:sz="6" w:space="0" w:color="auto"/>
              <w:right w:val="outset" w:sz="6" w:space="0" w:color="auto"/>
            </w:tcBorders>
            <w:hideMark/>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c>
          <w:tcPr>
            <w:tcW w:w="160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c>
          <w:tcPr>
            <w:tcW w:w="3532" w:type="dxa"/>
            <w:tcBorders>
              <w:top w:val="outset" w:sz="6" w:space="0" w:color="auto"/>
              <w:left w:val="outset" w:sz="6" w:space="0" w:color="auto"/>
              <w:bottom w:val="outset" w:sz="6" w:space="0" w:color="auto"/>
              <w:right w:val="nil"/>
            </w:tcBorders>
            <w:hideMark/>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both"/>
        <w:rPr>
          <w:rFonts w:ascii="Times New Roman" w:eastAsia="Times New Roman" w:hAnsi="Times New Roman" w:cs="Times New Roman"/>
          <w:sz w:val="24"/>
          <w:szCs w:val="24"/>
          <w:lang w:eastAsia="ru-RU"/>
        </w:rPr>
      </w:pPr>
    </w:p>
    <w:tbl>
      <w:tblPr>
        <w:tblW w:w="31665" w:type="dxa"/>
        <w:tblCellSpacing w:w="0" w:type="dxa"/>
        <w:tblInd w:w="-2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120"/>
        <w:gridCol w:w="4678"/>
        <w:gridCol w:w="10392"/>
        <w:gridCol w:w="3562"/>
        <w:gridCol w:w="3432"/>
        <w:gridCol w:w="7481"/>
      </w:tblGrid>
      <w:tr w:rsidR="00CF072D" w:rsidRPr="00CF072D" w:rsidTr="00CF072D">
        <w:trPr>
          <w:tblCellSpacing w:w="0" w:type="dxa"/>
        </w:trPr>
        <w:tc>
          <w:tcPr>
            <w:tcW w:w="2120" w:type="dxa"/>
            <w:tcBorders>
              <w:top w:val="outset" w:sz="6" w:space="0" w:color="auto"/>
              <w:left w:val="nil"/>
              <w:bottom w:val="outset" w:sz="6" w:space="0" w:color="auto"/>
              <w:right w:val="outset" w:sz="6" w:space="0" w:color="auto"/>
            </w:tcBorders>
            <w:hideMark/>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w:t>
            </w:r>
          </w:p>
        </w:tc>
        <w:tc>
          <w:tcPr>
            <w:tcW w:w="467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0392" w:type="dxa"/>
            <w:tcBorders>
              <w:top w:val="outset" w:sz="6" w:space="0" w:color="auto"/>
              <w:left w:val="outset" w:sz="6" w:space="0" w:color="auto"/>
              <w:bottom w:val="outset" w:sz="6" w:space="0" w:color="auto"/>
              <w:right w:val="outset" w:sz="6" w:space="0" w:color="auto"/>
            </w:tcBorders>
            <w:hideMark/>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562" w:type="dxa"/>
            <w:tcBorders>
              <w:top w:val="outset" w:sz="6" w:space="0" w:color="auto"/>
              <w:left w:val="outset" w:sz="6" w:space="0" w:color="auto"/>
              <w:bottom w:val="outset" w:sz="6" w:space="0" w:color="auto"/>
              <w:right w:val="outset" w:sz="6" w:space="0" w:color="auto"/>
            </w:tcBorders>
            <w:hideMark/>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432" w:type="dxa"/>
            <w:tcBorders>
              <w:top w:val="outset" w:sz="6" w:space="0" w:color="auto"/>
              <w:left w:val="outset" w:sz="6" w:space="0" w:color="auto"/>
              <w:bottom w:val="outset" w:sz="6" w:space="0" w:color="auto"/>
              <w:right w:val="outset" w:sz="6" w:space="0" w:color="auto"/>
            </w:tcBorders>
            <w:hideMark/>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7481" w:type="dxa"/>
            <w:tcBorders>
              <w:top w:val="outset" w:sz="6" w:space="0" w:color="auto"/>
              <w:left w:val="outset" w:sz="6" w:space="0" w:color="auto"/>
              <w:bottom w:val="outset" w:sz="6" w:space="0" w:color="auto"/>
              <w:right w:val="nil"/>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spacing w:after="0" w:line="240" w:lineRule="auto"/>
        <w:rPr>
          <w:rFonts w:ascii="Times New Roman" w:eastAsia="Times New Roman" w:hAnsi="Times New Roman" w:cs="Times New Roman"/>
          <w:sz w:val="24"/>
          <w:szCs w:val="24"/>
          <w:lang w:eastAsia="x-none"/>
        </w:rPr>
      </w:pPr>
    </w:p>
    <w:p w:rsidR="00CF072D" w:rsidRPr="00CF072D" w:rsidRDefault="00CF072D" w:rsidP="00CF072D">
      <w:pPr>
        <w:spacing w:after="0" w:line="240" w:lineRule="auto"/>
        <w:rPr>
          <w:rFonts w:ascii="Times New Roman" w:eastAsia="Times New Roman" w:hAnsi="Times New Roman" w:cs="Times New Roman"/>
          <w:sz w:val="24"/>
          <w:szCs w:val="24"/>
          <w:vertAlign w:val="superscript"/>
          <w:lang w:eastAsia="ru-RU"/>
        </w:rPr>
      </w:pPr>
    </w:p>
    <w:tbl>
      <w:tblPr>
        <w:tblpPr w:leftFromText="180" w:rightFromText="180" w:vertAnchor="text" w:tblpX="-277" w:tblpY="1"/>
        <w:tblOverlap w:val="never"/>
        <w:tblW w:w="312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74"/>
        <w:gridCol w:w="4457"/>
        <w:gridCol w:w="44"/>
        <w:gridCol w:w="1565"/>
        <w:gridCol w:w="7"/>
        <w:gridCol w:w="1667"/>
        <w:gridCol w:w="9"/>
        <w:gridCol w:w="16"/>
        <w:gridCol w:w="1634"/>
        <w:gridCol w:w="42"/>
        <w:gridCol w:w="28"/>
        <w:gridCol w:w="3042"/>
        <w:gridCol w:w="328"/>
        <w:gridCol w:w="2729"/>
        <w:gridCol w:w="3057"/>
        <w:gridCol w:w="3057"/>
        <w:gridCol w:w="3057"/>
        <w:gridCol w:w="3159"/>
      </w:tblGrid>
      <w:tr w:rsidR="00746211" w:rsidRPr="00CF072D" w:rsidTr="00A509BD">
        <w:trPr>
          <w:gridAfter w:val="5"/>
          <w:wAfter w:w="15059" w:type="dxa"/>
          <w:tblCellSpacing w:w="0" w:type="dxa"/>
        </w:trPr>
        <w:tc>
          <w:tcPr>
            <w:tcW w:w="3374" w:type="dxa"/>
            <w:tcBorders>
              <w:top w:val="outset" w:sz="6" w:space="0" w:color="auto"/>
              <w:bottom w:val="outset" w:sz="6" w:space="0" w:color="auto"/>
              <w:right w:val="outset" w:sz="6" w:space="0" w:color="auto"/>
            </w:tcBorders>
          </w:tcPr>
          <w:p w:rsidR="00746211" w:rsidRDefault="00746211" w:rsidP="00A509BD">
            <w:pPr>
              <w:pStyle w:val="articleintext"/>
              <w:spacing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w:t>
            </w:r>
            <w:r>
              <w:rPr>
                <w:sz w:val="20"/>
                <w:szCs w:val="20"/>
              </w:rPr>
              <w:lastRenderedPageBreak/>
              <w:t>государственной поддержки при строительстве (реконструкции) или приобретении жилых помещений</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паспорта</w:t>
            </w:r>
            <w:r w:rsidR="00D03FE3">
              <w:rPr>
                <w:rFonts w:ascii="Times New Roman" w:eastAsia="Times New Roman" w:hAnsi="Times New Roman" w:cs="Times New Roman"/>
                <w:sz w:val="20"/>
                <w:szCs w:val="20"/>
                <w:lang w:eastAsia="ru-RU"/>
              </w:rPr>
              <w:t xml:space="preserve"> граждан Республики Беларусь (далее-паспорта)</w:t>
            </w:r>
            <w:r w:rsidRPr="00CF072D">
              <w:rPr>
                <w:rFonts w:ascii="Times New Roman" w:eastAsia="Times New Roman" w:hAnsi="Times New Roman" w:cs="Times New Roman"/>
                <w:sz w:val="20"/>
                <w:szCs w:val="20"/>
                <w:lang w:eastAsia="ru-RU"/>
              </w:rPr>
              <w:t xml:space="preserve"> или иные документы, удостоверяющие личность всех членов семьи, совместно проживающих с собственником</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w:t>
            </w:r>
            <w:r w:rsidR="00D03FE3">
              <w:rPr>
                <w:rFonts w:ascii="Times New Roman" w:eastAsia="Times New Roman" w:hAnsi="Times New Roman" w:cs="Times New Roman"/>
                <w:sz w:val="20"/>
                <w:szCs w:val="20"/>
                <w:lang w:eastAsia="ru-RU"/>
              </w:rPr>
              <w:t>нием, удостоверенное нотариусом либо другим должностным лицом, имеющим право совершать такое нотариальное действие (далее-удостоверенное нотариально)</w:t>
            </w:r>
            <w:r w:rsidRPr="00CF072D">
              <w:rPr>
                <w:rFonts w:ascii="Times New Roman" w:eastAsia="Times New Roman" w:hAnsi="Times New Roman" w:cs="Times New Roman"/>
                <w:sz w:val="20"/>
                <w:szCs w:val="20"/>
                <w:lang w:eastAsia="ru-RU"/>
              </w:rPr>
              <w:t>, а в случае отчуждения незавершенного законсервированного капитального строения – письменное согласие супруга (супруги)</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документ, подтверждающий погашение льготного кредита на строительство (реконструкцию) или </w:t>
            </w:r>
            <w:r w:rsidRPr="00CF072D">
              <w:rPr>
                <w:rFonts w:ascii="Times New Roman" w:eastAsia="Times New Roman" w:hAnsi="Times New Roman" w:cs="Times New Roman"/>
                <w:sz w:val="20"/>
                <w:szCs w:val="20"/>
                <w:lang w:eastAsia="ru-RU"/>
              </w:rPr>
              <w:lastRenderedPageBreak/>
              <w:t xml:space="preserve">приобретение жилого помещения (в случае необходимости подтверждения указанного факта)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бесплатно </w:t>
            </w:r>
          </w:p>
        </w:tc>
        <w:tc>
          <w:tcPr>
            <w:tcW w:w="1674"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59"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440" w:type="dxa"/>
            <w:gridSpan w:val="4"/>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ind w:right="313"/>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5"/>
          <w:wAfter w:w="15059"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1.1.2</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w:t>
            </w:r>
            <w:r w:rsidR="00D03FE3">
              <w:rPr>
                <w:rFonts w:ascii="Times New Roman" w:eastAsia="Times New Roman" w:hAnsi="Times New Roman" w:cs="Times New Roman"/>
                <w:sz w:val="20"/>
                <w:szCs w:val="20"/>
                <w:lang w:eastAsia="ru-RU"/>
              </w:rPr>
              <w:t xml:space="preserve"> незавершенного законсервирован</w:t>
            </w:r>
            <w:r w:rsidRPr="00CF072D">
              <w:rPr>
                <w:rFonts w:ascii="Times New Roman" w:eastAsia="Times New Roman" w:hAnsi="Times New Roman" w:cs="Times New Roman"/>
                <w:sz w:val="20"/>
                <w:szCs w:val="20"/>
                <w:lang w:eastAsia="ru-RU"/>
              </w:rPr>
              <w:t>ного строения, расположенного на таком земельном участке</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право на земельный участок</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w:t>
            </w:r>
            <w:r w:rsidRPr="00CF072D">
              <w:rPr>
                <w:rFonts w:ascii="Times New Roman" w:eastAsia="Times New Roman" w:hAnsi="Times New Roman" w:cs="Times New Roman"/>
                <w:sz w:val="20"/>
                <w:szCs w:val="20"/>
                <w:lang w:eastAsia="ru-RU"/>
              </w:rPr>
              <w:lastRenderedPageBreak/>
              <w:t>собственность соответственно без внесения платы, с внесением платы в размере 20 или 50 процентов от кадастровой стоимости земельного участка*****</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документ, подтверждающий  погашение льготного кредита на строительство жилых помещений, если такой кредит привлекался            </w:t>
            </w: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1659"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440" w:type="dxa"/>
            <w:gridSpan w:val="4"/>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ind w:right="313"/>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1.1.3.о даче согласия на отчуждение жилого помещения, в котором проживают </w:t>
            </w:r>
            <w:proofErr w:type="spellStart"/>
            <w:r w:rsidRPr="00CF072D">
              <w:rPr>
                <w:rFonts w:ascii="Times New Roman" w:eastAsia="Times New Roman" w:hAnsi="Times New Roman" w:cs="Times New Roman"/>
                <w:sz w:val="20"/>
                <w:szCs w:val="20"/>
                <w:lang w:eastAsia="ru-RU"/>
              </w:rPr>
              <w:t>несовершеннолет-ние</w:t>
            </w:r>
            <w:proofErr w:type="spellEnd"/>
            <w:r w:rsidRPr="00CF072D">
              <w:rPr>
                <w:rFonts w:ascii="Times New Roman" w:eastAsia="Times New Roman" w:hAnsi="Times New Roman" w:cs="Times New Roman"/>
                <w:sz w:val="20"/>
                <w:szCs w:val="20"/>
                <w:lang w:eastAsia="ru-RU"/>
              </w:rPr>
              <w:t xml:space="preserve"> члены, бывшие члены семьи собственника,  признанные находящимися в социально опасном положении либо нуждающимся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w:t>
            </w:r>
            <w:proofErr w:type="spellStart"/>
            <w:r w:rsidRPr="00CF072D">
              <w:rPr>
                <w:rFonts w:ascii="Times New Roman" w:eastAsia="Times New Roman" w:hAnsi="Times New Roman" w:cs="Times New Roman"/>
                <w:sz w:val="20"/>
                <w:szCs w:val="20"/>
                <w:lang w:eastAsia="ru-RU"/>
              </w:rPr>
              <w:t>несовершеннолет</w:t>
            </w:r>
            <w:proofErr w:type="spellEnd"/>
            <w:r w:rsidRPr="00CF072D">
              <w:rPr>
                <w:rFonts w:ascii="Times New Roman" w:eastAsia="Times New Roman" w:hAnsi="Times New Roman" w:cs="Times New Roman"/>
                <w:sz w:val="20"/>
                <w:szCs w:val="20"/>
                <w:lang w:eastAsia="ru-RU"/>
              </w:rPr>
              <w:t>-ним</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отчуждаемое жилое помещение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нуждающимися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несовершеннолетнего – в случае отчуждения </w:t>
            </w:r>
            <w:r w:rsidRPr="00CF072D">
              <w:rPr>
                <w:rFonts w:ascii="Times New Roman" w:eastAsia="Times New Roman" w:hAnsi="Times New Roman" w:cs="Times New Roman"/>
                <w:sz w:val="20"/>
                <w:szCs w:val="20"/>
                <w:lang w:eastAsia="ru-RU"/>
              </w:rPr>
              <w:lastRenderedPageBreak/>
              <w:t>жилого помещения в связи с выездом на постоянное жительство за пределы Республики Беларусь</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p>
          <w:p w:rsidR="00746211" w:rsidRPr="00CF072D" w:rsidRDefault="00746211" w:rsidP="00A509BD">
            <w:pPr>
              <w:spacing w:after="24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бесплатно </w:t>
            </w:r>
          </w:p>
        </w:tc>
        <w:tc>
          <w:tcPr>
            <w:tcW w:w="1674"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а в случае запроса документов</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и (или) сведений от других государственных органов, иных организаций –       1 месяц</w:t>
            </w:r>
          </w:p>
        </w:tc>
        <w:tc>
          <w:tcPr>
            <w:tcW w:w="1701" w:type="dxa"/>
            <w:gridSpan w:val="4"/>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6 </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месяцев</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ind w:right="313"/>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1.1.4. о даче согласия на залог жилого помещения, в котором проживают </w:t>
            </w:r>
            <w:proofErr w:type="spellStart"/>
            <w:r w:rsidRPr="00CF072D">
              <w:rPr>
                <w:rFonts w:ascii="Times New Roman" w:eastAsia="Times New Roman" w:hAnsi="Times New Roman" w:cs="Times New Roman"/>
                <w:sz w:val="20"/>
                <w:szCs w:val="20"/>
                <w:lang w:eastAsia="ru-RU"/>
              </w:rPr>
              <w:t>несовершеннолет-ние</w:t>
            </w:r>
            <w:proofErr w:type="spellEnd"/>
            <w:r w:rsidRPr="00CF072D">
              <w:rPr>
                <w:rFonts w:ascii="Times New Roman" w:eastAsia="Times New Roman" w:hAnsi="Times New Roman" w:cs="Times New Roman"/>
                <w:sz w:val="20"/>
                <w:szCs w:val="20"/>
                <w:lang w:eastAsia="ru-RU"/>
              </w:rPr>
              <w:t> либо принадлежащего несовершеннолетним</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технический паспорт и документ, подтверждающий право собственности на жилое помещение, являющееся предметом залога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свидетельства о рождении несовершеннолетних детей</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кредитный договор – в случае обеспечения залогом кредитного договора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83"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ind w:right="313"/>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1.1.5.о постановке на учет (восстановлении на учете) граждан, нуждающихся в улучшении жилищных условий</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сведения о доходе и имуществе каждого члена семьи – в случае постановки на учет </w:t>
            </w:r>
            <w:r w:rsidRPr="00CF072D">
              <w:rPr>
                <w:rFonts w:ascii="Times New Roman" w:eastAsia="Times New Roman" w:hAnsi="Times New Roman" w:cs="Times New Roman"/>
                <w:sz w:val="20"/>
                <w:szCs w:val="20"/>
                <w:lang w:eastAsia="ru-RU"/>
              </w:rPr>
              <w:lastRenderedPageBreak/>
              <w:t>(восстановления на учете) граждан, имеющих право на получение жилого помещения социального пользования в зависимости от их дохода и имущества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83"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1.1.5</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1683" w:type="dxa"/>
            <w:gridSpan w:val="3"/>
            <w:tcBorders>
              <w:top w:val="outset" w:sz="6" w:space="0" w:color="auto"/>
              <w:left w:val="outset" w:sz="6" w:space="0" w:color="auto"/>
              <w:bottom w:val="outset" w:sz="6" w:space="0" w:color="auto"/>
              <w:right w:val="outset" w:sz="6" w:space="0" w:color="auto"/>
            </w:tcBorders>
          </w:tcPr>
          <w:p w:rsidR="00746211" w:rsidRPr="00827166" w:rsidRDefault="00746211" w:rsidP="00A509BD">
            <w:pPr>
              <w:spacing w:before="120" w:after="0" w:line="240" w:lineRule="auto"/>
              <w:rPr>
                <w:rFonts w:ascii="Times New Roman" w:eastAsia="Times New Roman" w:hAnsi="Times New Roman" w:cs="Times New Roman"/>
                <w:sz w:val="20"/>
                <w:szCs w:val="20"/>
                <w:lang w:eastAsia="ru-RU"/>
              </w:rPr>
            </w:pPr>
          </w:p>
          <w:p w:rsidR="00746211" w:rsidRPr="00CF072D" w:rsidRDefault="00827166" w:rsidP="00A509BD">
            <w:pPr>
              <w:spacing w:after="0" w:line="240" w:lineRule="auto"/>
              <w:jc w:val="center"/>
              <w:rPr>
                <w:rFonts w:ascii="Times New Roman" w:eastAsia="Times New Roman" w:hAnsi="Times New Roman" w:cs="Times New Roman"/>
                <w:sz w:val="20"/>
                <w:szCs w:val="20"/>
                <w:lang w:eastAsia="ru-RU"/>
              </w:rPr>
            </w:pPr>
            <w:r w:rsidRPr="00827166">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1.1.5</w:t>
            </w:r>
            <w:r w:rsidRPr="00CF072D">
              <w:rPr>
                <w:rFonts w:ascii="Times New Roman" w:eastAsia="Times New Roman" w:hAnsi="Times New Roman" w:cs="Times New Roman"/>
                <w:sz w:val="20"/>
                <w:szCs w:val="20"/>
                <w:vertAlign w:val="superscript"/>
                <w:lang w:eastAsia="ru-RU"/>
              </w:rPr>
              <w:t>2</w:t>
            </w:r>
            <w:r w:rsidRPr="00CF072D">
              <w:rPr>
                <w:rFonts w:ascii="Times New Roman" w:eastAsia="Times New Roman" w:hAnsi="Times New Roman" w:cs="Times New Roman"/>
                <w:sz w:val="20"/>
                <w:szCs w:val="20"/>
                <w:lang w:eastAsia="ru-RU"/>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паспорта или иные документы, удостоверяющие личность всех совершеннолетних граждан</w:t>
            </w:r>
          </w:p>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c>
          <w:tcPr>
            <w:tcW w:w="1683"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w:t>
            </w:r>
          </w:p>
          <w:p w:rsidR="00746211" w:rsidRPr="00CF072D" w:rsidRDefault="00827166" w:rsidP="00A509BD">
            <w:pPr>
              <w:spacing w:after="0" w:line="240" w:lineRule="auto"/>
              <w:jc w:val="center"/>
              <w:rPr>
                <w:rFonts w:ascii="Times New Roman" w:eastAsia="Times New Roman" w:hAnsi="Times New Roman" w:cs="Times New Roman"/>
                <w:sz w:val="20"/>
                <w:szCs w:val="20"/>
                <w:lang w:eastAsia="ru-RU"/>
              </w:rPr>
            </w:pPr>
            <w:r w:rsidRPr="00827166">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1.1.5</w:t>
            </w:r>
            <w:r w:rsidRPr="00CF072D">
              <w:rPr>
                <w:rFonts w:ascii="Times New Roman" w:eastAsia="Times New Roman" w:hAnsi="Times New Roman" w:cs="Times New Roman"/>
                <w:sz w:val="20"/>
                <w:szCs w:val="20"/>
                <w:vertAlign w:val="superscript"/>
                <w:lang w:eastAsia="ru-RU"/>
              </w:rPr>
              <w:t>3</w:t>
            </w:r>
            <w:r w:rsidRPr="00CF072D">
              <w:rPr>
                <w:rFonts w:ascii="Times New Roman" w:eastAsia="Times New Roman" w:hAnsi="Times New Roman" w:cs="Times New Roman"/>
                <w:sz w:val="20"/>
                <w:szCs w:val="20"/>
                <w:lang w:eastAsia="ru-RU"/>
              </w:rPr>
              <w:t>. о включении в отдельные списки учета нуждающихся в улучшении жилищных условий</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паспорта или иные документы, удостоверяющие </w:t>
            </w:r>
            <w:r w:rsidRPr="00CF072D">
              <w:rPr>
                <w:rFonts w:ascii="Times New Roman" w:eastAsia="Times New Roman" w:hAnsi="Times New Roman" w:cs="Times New Roman"/>
                <w:sz w:val="20"/>
                <w:szCs w:val="20"/>
                <w:lang w:eastAsia="ru-RU"/>
              </w:rPr>
              <w:lastRenderedPageBreak/>
              <w:t>личность всех совершеннолетних граждан, свидетельства о рождении несовершеннолетних детей</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c>
          <w:tcPr>
            <w:tcW w:w="1683" w:type="dxa"/>
            <w:gridSpan w:val="3"/>
            <w:tcBorders>
              <w:top w:val="outset" w:sz="6" w:space="0" w:color="auto"/>
              <w:left w:val="outset" w:sz="6" w:space="0" w:color="auto"/>
              <w:bottom w:val="outset" w:sz="6" w:space="0" w:color="auto"/>
              <w:right w:val="outset" w:sz="6" w:space="0" w:color="auto"/>
            </w:tcBorders>
          </w:tcPr>
          <w:p w:rsidR="00746211" w:rsidRPr="00CF072D" w:rsidRDefault="00827166" w:rsidP="00A509BD">
            <w:pPr>
              <w:spacing w:after="0" w:line="240" w:lineRule="auto"/>
              <w:jc w:val="center"/>
              <w:rPr>
                <w:rFonts w:ascii="Times New Roman" w:eastAsia="Times New Roman" w:hAnsi="Times New Roman" w:cs="Times New Roman"/>
                <w:sz w:val="20"/>
                <w:szCs w:val="20"/>
                <w:lang w:eastAsia="ru-RU"/>
              </w:rPr>
            </w:pPr>
            <w:r w:rsidRPr="00827166">
              <w:rPr>
                <w:rFonts w:ascii="Times New Roman" w:hAnsi="Times New Roman" w:cs="Times New Roman"/>
                <w:sz w:val="20"/>
                <w:szCs w:val="20"/>
              </w:rPr>
              <w:t xml:space="preserve">15 дней со дня подачи заявления, а в случае запроса документов и </w:t>
            </w:r>
            <w:r w:rsidRPr="00827166">
              <w:rPr>
                <w:rFonts w:ascii="Times New Roman" w:hAnsi="Times New Roman" w:cs="Times New Roman"/>
                <w:sz w:val="20"/>
                <w:szCs w:val="20"/>
              </w:rPr>
              <w:lastRenderedPageBreak/>
              <w:t>(или) сведений от других государственных органов, иных организаций – 1 месяц</w:t>
            </w:r>
            <w:r w:rsidRPr="00CF072D">
              <w:rPr>
                <w:rFonts w:ascii="Times New Roman" w:eastAsia="Times New Roman" w:hAnsi="Times New Roman" w:cs="Times New Roman"/>
                <w:sz w:val="20"/>
                <w:szCs w:val="20"/>
                <w:lang w:eastAsia="ru-RU"/>
              </w:rPr>
              <w:t xml:space="preserve"> </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бессрочно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1.1.6. о разделе (объединении) очереди, о переоформлении очереди с гражданина на совершеннолетнего члена его семьи</w:t>
            </w:r>
          </w:p>
        </w:tc>
        <w:tc>
          <w:tcPr>
            <w:tcW w:w="4457" w:type="dxa"/>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паспорта или иные документы, удостоверяющие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 </w:t>
            </w:r>
          </w:p>
        </w:tc>
        <w:tc>
          <w:tcPr>
            <w:tcW w:w="1609"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83"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месяц </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со дня подачи заявления</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1.1.7. о снятии граждан с учета нуждающихся в улучшении жилищных условий</w:t>
            </w:r>
          </w:p>
        </w:tc>
        <w:tc>
          <w:tcPr>
            <w:tcW w:w="4501"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tc>
        <w:tc>
          <w:tcPr>
            <w:tcW w:w="1572"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tc>
        <w:tc>
          <w:tcPr>
            <w:tcW w:w="1676"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1.1.9.</w:t>
            </w:r>
            <w:r w:rsidR="00827166">
              <w:rPr>
                <w:rFonts w:ascii="Times New Roman" w:eastAsia="Times New Roman" w:hAnsi="Times New Roman" w:cs="Times New Roman"/>
                <w:sz w:val="20"/>
                <w:szCs w:val="20"/>
                <w:lang w:eastAsia="ru-RU"/>
              </w:rPr>
              <w:t xml:space="preserve"> исключен</w:t>
            </w:r>
          </w:p>
        </w:tc>
        <w:tc>
          <w:tcPr>
            <w:tcW w:w="4501"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p>
        </w:tc>
        <w:tc>
          <w:tcPr>
            <w:tcW w:w="1572"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c>
          <w:tcPr>
            <w:tcW w:w="1676"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1.1.9</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xml:space="preserve">. </w:t>
            </w:r>
            <w:r w:rsidR="00827166">
              <w:rPr>
                <w:rFonts w:ascii="Times New Roman" w:eastAsia="Times New Roman" w:hAnsi="Times New Roman" w:cs="Times New Roman"/>
                <w:sz w:val="20"/>
                <w:szCs w:val="20"/>
                <w:lang w:eastAsia="ru-RU"/>
              </w:rPr>
              <w:t>исключен</w:t>
            </w:r>
          </w:p>
        </w:tc>
        <w:tc>
          <w:tcPr>
            <w:tcW w:w="4501"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r>
          </w:p>
        </w:tc>
        <w:tc>
          <w:tcPr>
            <w:tcW w:w="1572"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1676"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before="120" w:after="0" w:line="240" w:lineRule="auto"/>
              <w:rPr>
                <w:rFonts w:ascii="Times New Roman" w:eastAsia="Times New Roman" w:hAnsi="Times New Roman" w:cs="Times New Roman"/>
                <w:sz w:val="20"/>
                <w:szCs w:val="20"/>
                <w:lang w:eastAsia="ru-RU"/>
              </w:rPr>
            </w:pP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1.1.10. об индексации </w:t>
            </w:r>
            <w:r w:rsidR="00827166">
              <w:rPr>
                <w:rFonts w:ascii="Times New Roman" w:eastAsia="Times New Roman" w:hAnsi="Times New Roman" w:cs="Times New Roman"/>
                <w:sz w:val="20"/>
                <w:szCs w:val="20"/>
                <w:lang w:eastAsia="ru-RU"/>
              </w:rPr>
              <w:t xml:space="preserve">именных приватизационных </w:t>
            </w:r>
            <w:r w:rsidRPr="00CF072D">
              <w:rPr>
                <w:rFonts w:ascii="Times New Roman" w:eastAsia="Times New Roman" w:hAnsi="Times New Roman" w:cs="Times New Roman"/>
                <w:sz w:val="20"/>
                <w:szCs w:val="20"/>
                <w:lang w:eastAsia="ru-RU"/>
              </w:rPr>
              <w:t>чеков «Жилье»</w:t>
            </w:r>
            <w:r w:rsidR="00827166">
              <w:rPr>
                <w:rFonts w:ascii="Times New Roman" w:eastAsia="Times New Roman" w:hAnsi="Times New Roman" w:cs="Times New Roman"/>
                <w:sz w:val="20"/>
                <w:szCs w:val="20"/>
                <w:lang w:eastAsia="ru-RU"/>
              </w:rPr>
              <w:t xml:space="preserve"> (далее – чеки «Жилье»)</w:t>
            </w:r>
          </w:p>
        </w:tc>
        <w:tc>
          <w:tcPr>
            <w:tcW w:w="4501"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
          <w:p w:rsidR="00746211" w:rsidRPr="00CF072D" w:rsidRDefault="00746211"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p>
          <w:p w:rsidR="00746211" w:rsidRPr="00CF072D" w:rsidRDefault="00746211" w:rsidP="00A509BD">
            <w:pPr>
              <w:spacing w:after="0" w:line="240" w:lineRule="auto"/>
              <w:rPr>
                <w:rFonts w:ascii="Times New Roman" w:eastAsia="Times New Roman" w:hAnsi="Times New Roman" w:cs="Times New Roman"/>
                <w:sz w:val="24"/>
                <w:szCs w:val="24"/>
                <w:lang w:eastAsia="ru-RU"/>
              </w:rPr>
            </w:pPr>
            <w:proofErr w:type="gramStart"/>
            <w:r w:rsidRPr="00CF072D">
              <w:rPr>
                <w:rFonts w:ascii="Times New Roman" w:eastAsia="Times New Roman" w:hAnsi="Times New Roman" w:cs="Times New Roman"/>
                <w:sz w:val="20"/>
                <w:szCs w:val="20"/>
                <w:lang w:eastAsia="ru-RU"/>
              </w:rPr>
              <w:t>чеки ”Жилье</w:t>
            </w:r>
            <w:proofErr w:type="gramEnd"/>
            <w:r w:rsidRPr="00CF072D">
              <w:rPr>
                <w:rFonts w:ascii="Times New Roman" w:eastAsia="Times New Roman" w:hAnsi="Times New Roman" w:cs="Times New Roman"/>
                <w:sz w:val="20"/>
                <w:szCs w:val="20"/>
                <w:lang w:eastAsia="ru-RU"/>
              </w:rPr>
              <w:t>“ с выпиской из специального (чекового) счета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свидетельство о праве на наследство либо копия решения суда – в случае, если </w:t>
            </w:r>
            <w:proofErr w:type="gramStart"/>
            <w:r w:rsidRPr="00CF072D">
              <w:rPr>
                <w:rFonts w:ascii="Times New Roman" w:eastAsia="Times New Roman" w:hAnsi="Times New Roman" w:cs="Times New Roman"/>
                <w:sz w:val="20"/>
                <w:szCs w:val="20"/>
                <w:lang w:eastAsia="ru-RU"/>
              </w:rPr>
              <w:t>чеки ”Жилье</w:t>
            </w:r>
            <w:proofErr w:type="gramEnd"/>
            <w:r w:rsidRPr="00CF072D">
              <w:rPr>
                <w:rFonts w:ascii="Times New Roman" w:eastAsia="Times New Roman" w:hAnsi="Times New Roman" w:cs="Times New Roman"/>
                <w:sz w:val="20"/>
                <w:szCs w:val="20"/>
                <w:lang w:eastAsia="ru-RU"/>
              </w:rPr>
              <w:t>“ были получены по наследству или решению суда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договор дарения – в случае, если </w:t>
            </w:r>
            <w:proofErr w:type="gramStart"/>
            <w:r w:rsidRPr="00CF072D">
              <w:rPr>
                <w:rFonts w:ascii="Times New Roman" w:eastAsia="Times New Roman" w:hAnsi="Times New Roman" w:cs="Times New Roman"/>
                <w:sz w:val="20"/>
                <w:szCs w:val="20"/>
                <w:lang w:eastAsia="ru-RU"/>
              </w:rPr>
              <w:t>чеки ”Жилье</w:t>
            </w:r>
            <w:proofErr w:type="gramEnd"/>
            <w:r w:rsidRPr="00CF072D">
              <w:rPr>
                <w:rFonts w:ascii="Times New Roman" w:eastAsia="Times New Roman" w:hAnsi="Times New Roman" w:cs="Times New Roman"/>
                <w:sz w:val="20"/>
                <w:szCs w:val="20"/>
                <w:lang w:eastAsia="ru-RU"/>
              </w:rPr>
              <w:t>“ были получены по договору дарения</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4"/>
                <w:szCs w:val="24"/>
                <w:lang w:eastAsia="ru-RU"/>
              </w:rPr>
              <w:br/>
            </w:r>
            <w:r w:rsidRPr="00CF072D">
              <w:rPr>
                <w:rFonts w:ascii="Times New Roman" w:eastAsia="Times New Roman" w:hAnsi="Times New Roman" w:cs="Times New Roman"/>
                <w:sz w:val="20"/>
                <w:szCs w:val="20"/>
                <w:lang w:eastAsia="ru-RU"/>
              </w:rP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договор купли-продажи жилого помещения – в случае приобретения жилого помещения путем покупки</w:t>
            </w:r>
          </w:p>
        </w:tc>
        <w:tc>
          <w:tcPr>
            <w:tcW w:w="1572"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76"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p>
        </w:tc>
      </w:tr>
      <w:tr w:rsidR="00746211"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1.1.11. о разделении чеков «Жилье»</w:t>
            </w:r>
          </w:p>
        </w:tc>
        <w:tc>
          <w:tcPr>
            <w:tcW w:w="4501"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746211" w:rsidRPr="00CF072D" w:rsidRDefault="00746211" w:rsidP="00A509BD">
            <w:pPr>
              <w:spacing w:after="0" w:line="240" w:lineRule="auto"/>
              <w:rPr>
                <w:rFonts w:ascii="Times New Roman" w:eastAsia="Times New Roman" w:hAnsi="Times New Roman" w:cs="Times New Roman"/>
                <w:sz w:val="20"/>
                <w:szCs w:val="20"/>
                <w:lang w:eastAsia="ru-RU"/>
              </w:rPr>
            </w:pPr>
            <w:proofErr w:type="gramStart"/>
            <w:r w:rsidRPr="00CF072D">
              <w:rPr>
                <w:rFonts w:ascii="Times New Roman" w:eastAsia="Times New Roman" w:hAnsi="Times New Roman" w:cs="Times New Roman"/>
                <w:sz w:val="20"/>
                <w:szCs w:val="20"/>
                <w:lang w:eastAsia="ru-RU"/>
              </w:rPr>
              <w:t>чеки ”Жилье</w:t>
            </w:r>
            <w:proofErr w:type="gramEnd"/>
            <w:r w:rsidRPr="00CF072D">
              <w:rPr>
                <w:rFonts w:ascii="Times New Roman" w:eastAsia="Times New Roman" w:hAnsi="Times New Roman" w:cs="Times New Roman"/>
                <w:sz w:val="20"/>
                <w:szCs w:val="20"/>
                <w:lang w:eastAsia="ru-RU"/>
              </w:rPr>
              <w:t xml:space="preserve">“ с выпиской из специального (чекового) счета </w:t>
            </w:r>
          </w:p>
          <w:p w:rsidR="00746211" w:rsidRPr="00CF072D" w:rsidRDefault="00746211" w:rsidP="00A509BD">
            <w:pPr>
              <w:spacing w:after="0" w:line="240" w:lineRule="auto"/>
              <w:rPr>
                <w:rFonts w:ascii="Times New Roman" w:eastAsia="Times New Roman" w:hAnsi="Times New Roman" w:cs="Times New Roman"/>
                <w:sz w:val="24"/>
                <w:szCs w:val="24"/>
                <w:lang w:eastAsia="ru-RU"/>
              </w:rPr>
            </w:pPr>
          </w:p>
        </w:tc>
        <w:tc>
          <w:tcPr>
            <w:tcW w:w="1572"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92" w:type="dxa"/>
            <w:gridSpan w:val="3"/>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месяц </w:t>
            </w:r>
          </w:p>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со дня подачи заявления</w:t>
            </w:r>
          </w:p>
        </w:tc>
        <w:tc>
          <w:tcPr>
            <w:tcW w:w="1676" w:type="dxa"/>
            <w:gridSpan w:val="2"/>
            <w:tcBorders>
              <w:top w:val="outset" w:sz="6" w:space="0" w:color="auto"/>
              <w:left w:val="outset" w:sz="6" w:space="0" w:color="auto"/>
              <w:bottom w:val="outset" w:sz="6" w:space="0" w:color="auto"/>
              <w:right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70" w:type="dxa"/>
            <w:gridSpan w:val="2"/>
            <w:tcBorders>
              <w:top w:val="outset" w:sz="6" w:space="0" w:color="auto"/>
              <w:left w:val="outset" w:sz="6" w:space="0" w:color="auto"/>
              <w:bottom w:val="outset" w:sz="6" w:space="0" w:color="auto"/>
            </w:tcBorders>
          </w:tcPr>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746211" w:rsidRPr="00CF072D" w:rsidRDefault="00746211"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746211" w:rsidRPr="00CF072D" w:rsidRDefault="00746211" w:rsidP="00A509BD">
            <w:pPr>
              <w:spacing w:after="0" w:line="240" w:lineRule="auto"/>
              <w:ind w:right="269"/>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1.1.12. о признании жилого помещения не соответствующим установленным для проживания санитарным и техническим требованиям</w:t>
            </w:r>
          </w:p>
        </w:tc>
        <w:tc>
          <w:tcPr>
            <w:tcW w:w="4501" w:type="dxa"/>
            <w:gridSpan w:val="2"/>
            <w:tcBorders>
              <w:top w:val="outset" w:sz="6" w:space="0" w:color="auto"/>
              <w:left w:val="outset" w:sz="6" w:space="0" w:color="auto"/>
              <w:bottom w:val="outset" w:sz="6" w:space="0" w:color="auto"/>
              <w:right w:val="outset" w:sz="6" w:space="0" w:color="auto"/>
            </w:tcBorders>
          </w:tcPr>
          <w:p w:rsidR="004D7B99" w:rsidRDefault="004D7B99" w:rsidP="00A509BD">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 xml:space="preserve">технический паспорт (кроме жилых домов, жилых изолированных помещений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1572"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а в случае запроса документов и (или) сведений от других государственных органов, иных организаций – 2 месяца</w:t>
            </w:r>
          </w:p>
        </w:tc>
        <w:tc>
          <w:tcPr>
            <w:tcW w:w="1676"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бессрочно</w:t>
            </w:r>
          </w:p>
        </w:tc>
        <w:tc>
          <w:tcPr>
            <w:tcW w:w="3070" w:type="dxa"/>
            <w:gridSpan w:val="2"/>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1.1.13. об изменении договора найма жилого помещения государственного жилищного фонда: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72"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92" w:type="dxa"/>
            <w:gridSpan w:val="3"/>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а в случае запроса документов и (или) сведений от других государственных органов, иных организаций – 1 месяц</w:t>
            </w:r>
          </w:p>
        </w:tc>
        <w:tc>
          <w:tcPr>
            <w:tcW w:w="1676"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70" w:type="dxa"/>
            <w:gridSpan w:val="2"/>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 45073</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по требованию нанимателей, объединяющихся в одну семью</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заявления нанимателей, объединяющихся в одну семью</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совершеннолетних членов семьи, совместно проживающих с нанимателями, объединяющимися в одну семью</w:t>
            </w:r>
          </w:p>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документы, подтверждающие степень родства (</w:t>
            </w:r>
            <w:proofErr w:type="spellStart"/>
            <w:proofErr w:type="gramStart"/>
            <w:r w:rsidRPr="00CF072D">
              <w:rPr>
                <w:rFonts w:ascii="Times New Roman" w:eastAsia="Times New Roman" w:hAnsi="Times New Roman" w:cs="Times New Roman"/>
                <w:sz w:val="20"/>
                <w:szCs w:val="20"/>
                <w:lang w:eastAsia="ru-RU"/>
              </w:rPr>
              <w:t>сви-детельство</w:t>
            </w:r>
            <w:proofErr w:type="spellEnd"/>
            <w:proofErr w:type="gramEnd"/>
            <w:r w:rsidRPr="00CF072D">
              <w:rPr>
                <w:rFonts w:ascii="Times New Roman" w:eastAsia="Times New Roman" w:hAnsi="Times New Roman" w:cs="Times New Roman"/>
                <w:sz w:val="20"/>
                <w:szCs w:val="20"/>
                <w:lang w:eastAsia="ru-RU"/>
              </w:rPr>
              <w:t xml:space="preserve"> о заключении брака, свидетельство о рождении)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документ, подтверждающий изменение фамилии или иных данных гражданина, – в случае их изменения</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72"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w:t>
            </w:r>
          </w:p>
        </w:tc>
        <w:tc>
          <w:tcPr>
            <w:tcW w:w="1692" w:type="dxa"/>
            <w:gridSpan w:val="3"/>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76"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70" w:type="dxa"/>
            <w:gridSpan w:val="2"/>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вследствие признания нанимателем другого члена семьи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совершеннолетнего члена семьи нанимателя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проживающих совместно с ним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4"/>
                <w:szCs w:val="24"/>
                <w:lang w:eastAsia="ru-RU"/>
              </w:rPr>
              <w:br/>
            </w:r>
            <w:r w:rsidRPr="00CF072D">
              <w:rPr>
                <w:rFonts w:ascii="Times New Roman" w:eastAsia="Times New Roman" w:hAnsi="Times New Roman" w:cs="Times New Roman"/>
                <w:sz w:val="20"/>
                <w:szCs w:val="20"/>
                <w:lang w:eastAsia="ru-RU"/>
              </w:rPr>
              <w:t>документ, подтверждающий изменение фамилии или иных данных гражданина, – в случае их изменения</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72"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92" w:type="dxa"/>
            <w:gridSpan w:val="3"/>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76"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70" w:type="dxa"/>
            <w:gridSpan w:val="2"/>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по требованию члена семьи нанимателя</w:t>
            </w:r>
          </w:p>
        </w:tc>
        <w:tc>
          <w:tcPr>
            <w:tcW w:w="4457"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совершеннолетнего члена семьи нанимателя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проживающих совместно с ним других совершеннолетних членов семьи нанимателя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 подтверждающий изменение фамилии или иных данных гражданина, – в случае их изменения</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tc>
        <w:tc>
          <w:tcPr>
            <w:tcW w:w="1609"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99" w:type="dxa"/>
            <w:gridSpan w:val="4"/>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76"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70" w:type="dxa"/>
            <w:gridSpan w:val="2"/>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1.1.14. о переводе жилого помещения в нежилое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lastRenderedPageBreak/>
              <w:t>технический паспорт и документ, подтверждающий право собственности на жилое помещение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всех собственников жилого помещения, находящегося в общей собственности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третьих лиц – в случае, если право собственности на переводимое жилое помещение обременено правами третьих лиц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0,5 базовой величины</w:t>
            </w:r>
          </w:p>
        </w:tc>
        <w:tc>
          <w:tcPr>
            <w:tcW w:w="1699" w:type="dxa"/>
            <w:gridSpan w:val="4"/>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w:t>
            </w:r>
            <w:r w:rsidRPr="00CF072D">
              <w:rPr>
                <w:rFonts w:ascii="Times New Roman" w:eastAsia="Times New Roman" w:hAnsi="Times New Roman" w:cs="Times New Roman"/>
                <w:sz w:val="20"/>
                <w:szCs w:val="20"/>
                <w:lang w:eastAsia="ru-RU"/>
              </w:rPr>
              <w:lastRenderedPageBreak/>
              <w:t>документов и (или) сведений от других государственных органов, иных организаций – 1 месяц</w:t>
            </w:r>
          </w:p>
        </w:tc>
        <w:tc>
          <w:tcPr>
            <w:tcW w:w="1704" w:type="dxa"/>
            <w:gridSpan w:val="3"/>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1810"/>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1.1.15. об отмене решения о переводе жилого помещения в нежилое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нежилое помещение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0,2 базовой величины</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1810"/>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1.1.15</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о переводе нежилого помещения в жилое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нежилое помещение</w:t>
            </w: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всех собственников нежилого помещения, находящегося в общей собственности</w:t>
            </w: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письменное согласие третьих лиц – в случае, если право собственности на переводимое нежилое помещение обременено правами третьих лиц</w:t>
            </w: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план-схема или перечень (описание) работ по реконструкции нежилого помещения, составленный в произвольной форме</w:t>
            </w:r>
          </w:p>
          <w:p w:rsidR="004D7B99" w:rsidRPr="00CF072D" w:rsidRDefault="004D7B99" w:rsidP="00A509BD">
            <w:pPr>
              <w:autoSpaceDE w:val="0"/>
              <w:autoSpaceDN w:val="0"/>
              <w:adjustRightInd w:val="0"/>
              <w:spacing w:after="0" w:line="240" w:lineRule="auto"/>
              <w:rPr>
                <w:rFonts w:ascii="Arial" w:eastAsia="Times New Roman" w:hAnsi="Arial" w:cs="Arial"/>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0,5 базовой величины</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1.1.15</w:t>
            </w:r>
            <w:r w:rsidRPr="00CF072D">
              <w:rPr>
                <w:rFonts w:ascii="Times New Roman" w:eastAsia="Times New Roman" w:hAnsi="Times New Roman" w:cs="Times New Roman"/>
                <w:sz w:val="20"/>
                <w:szCs w:val="20"/>
                <w:vertAlign w:val="superscript"/>
                <w:lang w:eastAsia="ru-RU"/>
              </w:rPr>
              <w:t>2</w:t>
            </w:r>
            <w:r w:rsidRPr="00CF072D">
              <w:rPr>
                <w:rFonts w:ascii="Times New Roman" w:eastAsia="Times New Roman" w:hAnsi="Times New Roman" w:cs="Times New Roman"/>
                <w:sz w:val="20"/>
                <w:szCs w:val="20"/>
                <w:lang w:eastAsia="ru-RU"/>
              </w:rPr>
              <w:t>. об отмене решения о переводе нежилого помещения в жилое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autoSpaceDE w:val="0"/>
              <w:autoSpaceDN w:val="0"/>
              <w:adjustRightInd w:val="0"/>
              <w:spacing w:after="120" w:line="280" w:lineRule="exact"/>
              <w:jc w:val="both"/>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0,2 базовой величины</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1.1.16. о сносе непригодного для проживания жилого помещения</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всех собственников жилого помещения, находящегося в общей собственности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третьих лиц – в случае, если право собственности на сносимое жилое помещение обременено правами третьих лиц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1.1.17. о согласовании использования не по назначению одноквартирного, блокированного жилого дома или его части</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одноквартирный, блокированный жилой дом или его часть</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0,5 базовой величины</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1.1.18.о предоставлении жилого помещения коммерческого использования государственно</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го</w:t>
            </w:r>
            <w:proofErr w:type="spellEnd"/>
            <w:r w:rsidRPr="00CF072D">
              <w:rPr>
                <w:rFonts w:ascii="Times New Roman" w:eastAsia="Times New Roman" w:hAnsi="Times New Roman" w:cs="Times New Roman"/>
                <w:sz w:val="20"/>
                <w:szCs w:val="20"/>
                <w:lang w:eastAsia="ru-RU"/>
              </w:rPr>
              <w:t xml:space="preserve"> жилищного фонда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паспорт или иной документ, удостоверяющий личность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месяц со дня подачи заявления </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1.1.18</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документ, подтверждающий право на предоставление жилого помещения социального </w:t>
            </w:r>
            <w:r w:rsidRPr="00CF072D">
              <w:rPr>
                <w:rFonts w:ascii="Times New Roman" w:eastAsia="Times New Roman" w:hAnsi="Times New Roman" w:cs="Times New Roman"/>
                <w:sz w:val="20"/>
                <w:szCs w:val="20"/>
                <w:lang w:eastAsia="ru-RU"/>
              </w:rPr>
              <w:lastRenderedPageBreak/>
              <w:t>пользования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1.1.19. о предоставлении освободившейся жилой комнаты государственного жилищного фонда</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3957"/>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1.1.20. о предоставлении жилого помещения государственного жилищного фонда меньшего размера взамен занимаемого</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свидетельства о рождении несовершеннолетних детей – для лиц, имеющих несовершеннолетних детей</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2395"/>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1.1.21. о согласовании (разрешении) переустройства и (или) перепланировки жилого помещения, нежилого помещения в жилом доме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план-схема или перечень (описание) работ по переустройству и (или) перепланировке помещения, составленный в произвольной форме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0,5 базовой величины</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1.1.21</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о согласовании (разрешении) самовольных переустройства и (или) перепланировки жилого помещения, нежилого помещения в жилом доме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lastRenderedPageBreak/>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4D7B99"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FB35B0" w:rsidRPr="00FB35B0" w:rsidRDefault="00FB35B0" w:rsidP="00A509BD">
            <w:pPr>
              <w:spacing w:before="120" w:after="0" w:line="240" w:lineRule="auto"/>
              <w:rPr>
                <w:rFonts w:ascii="Times New Roman" w:eastAsia="Times New Roman" w:hAnsi="Times New Roman" w:cs="Times New Roman"/>
                <w:sz w:val="20"/>
                <w:szCs w:val="20"/>
                <w:lang w:eastAsia="ru-RU"/>
              </w:rPr>
            </w:pPr>
            <w:r w:rsidRPr="00FB35B0">
              <w:rPr>
                <w:rFonts w:ascii="Times New Roman" w:hAnsi="Times New Roman" w:cs="Times New Roman"/>
                <w:sz w:val="20"/>
                <w:szCs w:val="2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FB35B0">
              <w:rPr>
                <w:rFonts w:ascii="Times New Roman" w:hAnsi="Times New Roman" w:cs="Times New Roman"/>
                <w:sz w:val="20"/>
                <w:szCs w:val="20"/>
              </w:rPr>
              <w:t>мусороудаления</w:t>
            </w:r>
            <w:proofErr w:type="spellEnd"/>
            <w:r w:rsidRPr="00FB35B0">
              <w:rPr>
                <w:rFonts w:ascii="Times New Roman" w:hAnsi="Times New Roman" w:cs="Times New Roman"/>
                <w:sz w:val="20"/>
                <w:szCs w:val="20"/>
              </w:rPr>
              <w:t xml:space="preserve">, </w:t>
            </w:r>
            <w:proofErr w:type="spellStart"/>
            <w:r w:rsidRPr="00FB35B0">
              <w:rPr>
                <w:rFonts w:ascii="Times New Roman" w:hAnsi="Times New Roman" w:cs="Times New Roman"/>
                <w:sz w:val="20"/>
                <w:szCs w:val="20"/>
              </w:rPr>
              <w:t>газоудаления</w:t>
            </w:r>
            <w:proofErr w:type="spellEnd"/>
            <w:r w:rsidRPr="00FB35B0">
              <w:rPr>
                <w:rFonts w:ascii="Times New Roman" w:hAnsi="Times New Roman" w:cs="Times New Roman"/>
                <w:sz w:val="20"/>
                <w:szCs w:val="20"/>
              </w:rPr>
              <w:t xml:space="preserve">, устройству </w:t>
            </w:r>
            <w:proofErr w:type="spellStart"/>
            <w:r w:rsidRPr="00FB35B0">
              <w:rPr>
                <w:rFonts w:ascii="Times New Roman" w:hAnsi="Times New Roman" w:cs="Times New Roman"/>
                <w:sz w:val="20"/>
                <w:szCs w:val="20"/>
              </w:rPr>
              <w:t>гидро</w:t>
            </w:r>
            <w:proofErr w:type="spellEnd"/>
            <w:r w:rsidRPr="00FB35B0">
              <w:rPr>
                <w:rFonts w:ascii="Times New Roman" w:hAnsi="Times New Roman" w:cs="Times New Roman"/>
                <w:sz w:val="20"/>
                <w:szCs w:val="20"/>
              </w:rPr>
              <w:t>-, паро-, тепло- и звукоизоляции</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0,5 базовой величины </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FB35B0"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FB35B0" w:rsidRPr="00FB35B0" w:rsidRDefault="00FB35B0" w:rsidP="00A509BD">
            <w:pPr>
              <w:spacing w:after="10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1.1.21</w:t>
            </w:r>
            <w:r>
              <w:rPr>
                <w:rFonts w:ascii="Times New Roman" w:eastAsia="Times New Roman" w:hAnsi="Times New Roman" w:cs="Times New Roman"/>
                <w:sz w:val="20"/>
                <w:szCs w:val="20"/>
                <w:vertAlign w:val="superscript"/>
                <w:lang w:eastAsia="ru-RU"/>
              </w:rPr>
              <w:t>2</w:t>
            </w:r>
            <w:r w:rsidR="00837BE6">
              <w:rPr>
                <w:rFonts w:ascii="Times New Roman" w:eastAsia="Times New Roman" w:hAnsi="Times New Roman" w:cs="Times New Roman"/>
                <w:sz w:val="20"/>
                <w:szCs w:val="20"/>
                <w:lang w:eastAsia="ru-RU"/>
              </w:rPr>
              <w:t xml:space="preserve"> об утверждении</w:t>
            </w:r>
            <w:r w:rsidR="00837BE6">
              <w:t xml:space="preserve"> </w:t>
            </w:r>
            <w:r w:rsidR="00837BE6" w:rsidRPr="00837BE6">
              <w:rPr>
                <w:rFonts w:ascii="Times New Roman" w:hAnsi="Times New Roman" w:cs="Times New Roman"/>
                <w:sz w:val="20"/>
                <w:szCs w:val="20"/>
              </w:rPr>
              <w:t xml:space="preserve">акта приемки выполненных работ по переустройству и (или) </w:t>
            </w:r>
            <w:r w:rsidR="00837BE6" w:rsidRPr="00837BE6">
              <w:rPr>
                <w:rFonts w:ascii="Times New Roman" w:hAnsi="Times New Roman" w:cs="Times New Roman"/>
                <w:sz w:val="20"/>
                <w:szCs w:val="20"/>
              </w:rPr>
              <w:lastRenderedPageBreak/>
              <w:t>перепланировке жилого помещения, нежилого помещения в жилом доме</w:t>
            </w:r>
          </w:p>
        </w:tc>
        <w:tc>
          <w:tcPr>
            <w:tcW w:w="4501" w:type="dxa"/>
            <w:gridSpan w:val="2"/>
            <w:tcBorders>
              <w:top w:val="outset" w:sz="6" w:space="0" w:color="auto"/>
              <w:left w:val="outset" w:sz="6" w:space="0" w:color="auto"/>
              <w:bottom w:val="outset" w:sz="6" w:space="0" w:color="auto"/>
              <w:right w:val="outset" w:sz="6" w:space="0" w:color="auto"/>
            </w:tcBorders>
          </w:tcPr>
          <w:tbl>
            <w:tblPr>
              <w:tblW w:w="5003" w:type="pct"/>
              <w:tblCellMar>
                <w:left w:w="0" w:type="dxa"/>
                <w:right w:w="0" w:type="dxa"/>
              </w:tblCellMar>
              <w:tblLook w:val="04A0" w:firstRow="1" w:lastRow="0" w:firstColumn="1" w:lastColumn="0" w:noHBand="0" w:noVBand="1"/>
            </w:tblPr>
            <w:tblGrid>
              <w:gridCol w:w="2595"/>
              <w:gridCol w:w="1879"/>
            </w:tblGrid>
            <w:tr w:rsidR="00837BE6" w:rsidTr="00525CDB">
              <w:trPr>
                <w:trHeight w:val="240"/>
              </w:trPr>
              <w:tc>
                <w:tcPr>
                  <w:tcW w:w="1193" w:type="pct"/>
                  <w:tcMar>
                    <w:top w:w="0" w:type="dxa"/>
                    <w:left w:w="6" w:type="dxa"/>
                    <w:bottom w:w="0" w:type="dxa"/>
                    <w:right w:w="6" w:type="dxa"/>
                  </w:tcMar>
                  <w:hideMark/>
                </w:tcPr>
                <w:p w:rsidR="00837BE6" w:rsidRDefault="00837BE6" w:rsidP="00023BF0">
                  <w:pPr>
                    <w:pStyle w:val="table10"/>
                    <w:framePr w:hSpace="180" w:wrap="around" w:vAnchor="text" w:hAnchor="text" w:x="-277" w:y="1"/>
                    <w:spacing w:before="120"/>
                    <w:suppressOverlap/>
                  </w:pPr>
                  <w:r>
                    <w:lastRenderedPageBreak/>
                    <w:t>заявление</w:t>
                  </w:r>
                  <w:r>
                    <w:br/>
                  </w:r>
                  <w:r>
                    <w:br/>
                  </w:r>
                  <w:r>
                    <w:lastRenderedPageBreak/>
                    <w:t>паспорт или иной документ, удостоверяющий личность</w:t>
                  </w:r>
                  <w:r>
                    <w:br/>
                  </w:r>
                  <w: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64" w:type="pct"/>
                  <w:tcMar>
                    <w:top w:w="0" w:type="dxa"/>
                    <w:left w:w="6" w:type="dxa"/>
                    <w:bottom w:w="0" w:type="dxa"/>
                    <w:right w:w="6" w:type="dxa"/>
                  </w:tcMar>
                  <w:hideMark/>
                </w:tcPr>
                <w:p w:rsidR="00837BE6" w:rsidRDefault="00837BE6" w:rsidP="00023BF0">
                  <w:pPr>
                    <w:pStyle w:val="table10"/>
                    <w:framePr w:hSpace="180" w:wrap="around" w:vAnchor="text" w:hAnchor="text" w:x="-277" w:y="1"/>
                    <w:spacing w:before="120"/>
                    <w:suppressOverlap/>
                  </w:pPr>
                </w:p>
              </w:tc>
            </w:tr>
          </w:tbl>
          <w:p w:rsidR="00FB35B0" w:rsidRPr="00CF072D" w:rsidRDefault="00FB35B0"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FB35B0" w:rsidRPr="00CF072D" w:rsidRDefault="00837BE6" w:rsidP="00A509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FB35B0" w:rsidRPr="00CF072D" w:rsidRDefault="00837BE6" w:rsidP="00A509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FB35B0" w:rsidRPr="00CF072D" w:rsidRDefault="00837BE6" w:rsidP="00A509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837BE6" w:rsidRPr="00CF072D" w:rsidRDefault="00837BE6"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837BE6" w:rsidRPr="00CF072D" w:rsidRDefault="00837BE6"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37BE6" w:rsidRPr="00CF072D" w:rsidRDefault="00837BE6"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FB35B0" w:rsidRPr="00CF072D" w:rsidRDefault="00FB35B0"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1.1.22. о передаче в собственность жилого помещения</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свидетельства о рождении несовершеннолетних детей – для лиц, имеющих несовершеннолетних детей</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право на льготы</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3106"/>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такого права</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1405"/>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1.1.23</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10 рабочих дней после приемки жилого дома в эксплуатацию – в случае подачи заявления до приемки жилого дома в эксплуатацию</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15 рабочих дней со дня подачи заявления – в случае подачи заявления после приемки жилого дома в эксплуатацию</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rHeight w:val="696"/>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1.1.24. </w:t>
            </w:r>
            <w:r w:rsidRPr="00CF072D">
              <w:rPr>
                <w:rFonts w:ascii="Times New Roman" w:eastAsia="Times New Roman" w:hAnsi="Times New Roman" w:cs="Times New Roman"/>
                <w:sz w:val="20"/>
                <w:szCs w:val="24"/>
                <w:lang w:eastAsia="ru-RU"/>
              </w:rPr>
              <w:t>о предоставлении одноразовой субсидии на строительство (реконструкцию) или приобретение жилого помещения</w:t>
            </w:r>
            <w:r w:rsidRPr="00CF072D">
              <w:rPr>
                <w:rFonts w:ascii="Times New Roman" w:eastAsia="Times New Roman" w:hAnsi="Times New Roman" w:cs="Times New Roman"/>
                <w:sz w:val="24"/>
                <w:szCs w:val="24"/>
                <w:lang w:eastAsia="ru-RU"/>
              </w:rPr>
              <w:t xml:space="preserve">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сведения о доходе и имуществе гражданина и членов его семьи</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удостоверенное нотариально обязательство о не оформлении в собственность занимаемого по договору найма жилого помещения с последующим его освобождением – в случае наличия такого помещения</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справка о предоставлении (не 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документ, подтверждающий факт расторжения договора создания объекта долевого строительства, </w:t>
            </w:r>
            <w:r w:rsidRPr="00CF072D">
              <w:rPr>
                <w:rFonts w:ascii="Times New Roman" w:eastAsia="Times New Roman" w:hAnsi="Times New Roman" w:cs="Times New Roman"/>
                <w:sz w:val="20"/>
                <w:szCs w:val="20"/>
                <w:lang w:eastAsia="ru-RU"/>
              </w:rPr>
              <w:lastRenderedPageBreak/>
              <w:t>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A509BD" w:rsidRDefault="00A509BD" w:rsidP="00A509BD">
            <w:pPr>
              <w:spacing w:after="0" w:line="240" w:lineRule="auto"/>
              <w:rPr>
                <w:rFonts w:ascii="Times New Roman" w:eastAsia="Times New Roman" w:hAnsi="Times New Roman" w:cs="Times New Roman"/>
                <w:sz w:val="20"/>
                <w:szCs w:val="20"/>
                <w:lang w:eastAsia="ru-RU"/>
              </w:rPr>
            </w:pPr>
            <w:r w:rsidRPr="00A509BD">
              <w:rPr>
                <w:rFonts w:ascii="Times New Roman" w:hAnsi="Times New Roman" w:cs="Times New Roman"/>
                <w:sz w:val="20"/>
                <w:szCs w:val="20"/>
              </w:rPr>
              <w:t xml:space="preserve">15 дней со дня подачи заявления, а в случае запроса документов и (или) сведений от других </w:t>
            </w:r>
            <w:r w:rsidRPr="00A509BD">
              <w:rPr>
                <w:rFonts w:ascii="Times New Roman" w:hAnsi="Times New Roman" w:cs="Times New Roman"/>
                <w:sz w:val="20"/>
                <w:szCs w:val="20"/>
              </w:rPr>
              <w:lastRenderedPageBreak/>
              <w:t>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в случае предоставления одноразовой субсидии на строительство </w:t>
            </w:r>
            <w:r w:rsidRPr="00CF072D">
              <w:rPr>
                <w:rFonts w:ascii="Times New Roman" w:eastAsia="Times New Roman" w:hAnsi="Times New Roman" w:cs="Times New Roman"/>
                <w:sz w:val="20"/>
                <w:szCs w:val="20"/>
                <w:lang w:eastAsia="ru-RU"/>
              </w:rPr>
              <w:lastRenderedPageBreak/>
              <w:t xml:space="preserve">(реконструкцию) жилого помещения – в течение срока строительства (реконструкции), оговоренного в договоре, </w:t>
            </w:r>
            <w:proofErr w:type="spellStart"/>
            <w:proofErr w:type="gramStart"/>
            <w:r w:rsidRPr="00CF072D">
              <w:rPr>
                <w:rFonts w:ascii="Times New Roman" w:eastAsia="Times New Roman" w:hAnsi="Times New Roman" w:cs="Times New Roman"/>
                <w:sz w:val="20"/>
                <w:szCs w:val="20"/>
                <w:lang w:eastAsia="ru-RU"/>
              </w:rPr>
              <w:t>предусматрива-ющем</w:t>
            </w:r>
            <w:proofErr w:type="spellEnd"/>
            <w:proofErr w:type="gramEnd"/>
            <w:r w:rsidRPr="00CF072D">
              <w:rPr>
                <w:rFonts w:ascii="Times New Roman" w:eastAsia="Times New Roman" w:hAnsi="Times New Roman" w:cs="Times New Roman"/>
                <w:sz w:val="20"/>
                <w:szCs w:val="20"/>
                <w:lang w:eastAsia="ru-RU"/>
              </w:rPr>
              <w:t xml:space="preserve"> строительство (реконструкцию) жилого помещения, но не более 3 лет со дня перечисления на специальный счет «Субсидия»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w:t>
            </w:r>
            <w:r w:rsidRPr="00CF072D">
              <w:rPr>
                <w:rFonts w:ascii="Times New Roman" w:eastAsia="Times New Roman" w:hAnsi="Times New Roman" w:cs="Times New Roman"/>
                <w:sz w:val="20"/>
                <w:szCs w:val="20"/>
                <w:lang w:eastAsia="ru-RU"/>
              </w:rPr>
              <w:lastRenderedPageBreak/>
              <w:t>(погашения) льготного кредита по государственному заказу</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паспорта или иные документы, удостоверяющие личность всех членов семьи, совместно проживающих с собственником</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(его части)</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на период действия договора найма жилого помещения частного жилищного фонда или договора аренды жилого помещения</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копии свидетельств о рождении несовершеннолетних детей</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кредитного договора</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удостоверения многодетной семьи – для многодетных семей</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о заключении брака</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копия решения суда об усыновлении (удочерении) – для семей, усыновивших (удочеривших) детей</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 окончания срока действия кредитного договора</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Кимко</w:t>
            </w:r>
            <w:proofErr w:type="spellEnd"/>
            <w:r w:rsidRPr="00CF072D">
              <w:rPr>
                <w:rFonts w:ascii="Times New Roman" w:eastAsia="Times New Roman" w:hAnsi="Times New Roman" w:cs="Times New Roman"/>
                <w:sz w:val="20"/>
                <w:szCs w:val="20"/>
                <w:lang w:eastAsia="ru-RU"/>
              </w:rPr>
              <w:t xml:space="preserve"> Г.В. – заместитель начальника финансового отдела райисполкома,</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2 этаж,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кабинет 205</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64481</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1.1.29.  о предоставлении безналичных жилищных субсидий</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b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копия решения суда о расторжении брака или свидетельство о расторжении брака – для лиц, расторгнувших брак</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w:t>
            </w:r>
            <w:r w:rsidRPr="00CF072D">
              <w:rPr>
                <w:rFonts w:ascii="Times New Roman" w:eastAsia="Times New Roman" w:hAnsi="Times New Roman" w:cs="Times New Roman"/>
                <w:sz w:val="20"/>
                <w:szCs w:val="20"/>
                <w:lang w:eastAsia="ru-RU"/>
              </w:rPr>
              <w:lastRenderedPageBreak/>
              <w:t>адвокатском бюро, адвокатов, осуществляющих адвокатскую деятельность индивидуально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пенсионное удостоверение – для пенсионеров</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удостоверение инвалида – для инвалидов</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сведения о полученных доходах каждого члена семьи за последние 6 месяцев, предшествующих месяцу обращения</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в случае проведения проверки представленных документов и (или) сведений – 20 рабочих дней со дня подачи заявления</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6 месяцев</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793B30" w:rsidP="00A509BD">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Мацель</w:t>
            </w:r>
            <w:proofErr w:type="spellEnd"/>
            <w:r>
              <w:rPr>
                <w:rFonts w:ascii="Times New Roman" w:eastAsia="Times New Roman" w:hAnsi="Times New Roman" w:cs="Times New Roman"/>
                <w:sz w:val="20"/>
                <w:szCs w:val="20"/>
                <w:lang w:eastAsia="ru-RU"/>
              </w:rPr>
              <w:t xml:space="preserve"> А.</w:t>
            </w:r>
            <w:r w:rsidR="004D7B99" w:rsidRPr="00CF072D">
              <w:rPr>
                <w:rFonts w:ascii="Times New Roman" w:eastAsia="Times New Roman" w:hAnsi="Times New Roman" w:cs="Times New Roman"/>
                <w:sz w:val="20"/>
                <w:szCs w:val="20"/>
                <w:lang w:eastAsia="ru-RU"/>
              </w:rPr>
              <w:t>.И.– специалист по начислению безналичных жилищных субсидий</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61369</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1.1.30. о прекращении (возобновлении) предоставления безналичных жилищных субсидий</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br/>
              <w:t>паспорт или иной документ, удостоверяющий личность</w:t>
            </w:r>
            <w:r w:rsidRPr="00CF072D">
              <w:rPr>
                <w:rFonts w:ascii="Times New Roman" w:eastAsia="Times New Roman" w:hAnsi="Times New Roman" w:cs="Times New Roman"/>
                <w:sz w:val="20"/>
                <w:szCs w:val="24"/>
                <w:lang w:eastAsia="ru-RU"/>
              </w:rPr>
              <w:br/>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рабочих дней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прекращение предоставления безналичных жилищных субсидий – бессрочно</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793B30" w:rsidP="00A509BD">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Мацель</w:t>
            </w:r>
            <w:proofErr w:type="spellEnd"/>
            <w:r>
              <w:rPr>
                <w:rFonts w:ascii="Times New Roman" w:eastAsia="Times New Roman" w:hAnsi="Times New Roman" w:cs="Times New Roman"/>
                <w:sz w:val="20"/>
                <w:szCs w:val="20"/>
                <w:lang w:eastAsia="ru-RU"/>
              </w:rPr>
              <w:t xml:space="preserve"> А.</w:t>
            </w:r>
            <w:r w:rsidRPr="00CF072D">
              <w:rPr>
                <w:rFonts w:ascii="Times New Roman" w:eastAsia="Times New Roman" w:hAnsi="Times New Roman" w:cs="Times New Roman"/>
                <w:sz w:val="20"/>
                <w:szCs w:val="20"/>
                <w:lang w:eastAsia="ru-RU"/>
              </w:rPr>
              <w:t>.</w:t>
            </w:r>
            <w:proofErr w:type="gramStart"/>
            <w:r w:rsidRPr="00CF072D">
              <w:rPr>
                <w:rFonts w:ascii="Times New Roman" w:eastAsia="Times New Roman" w:hAnsi="Times New Roman" w:cs="Times New Roman"/>
                <w:sz w:val="20"/>
                <w:szCs w:val="20"/>
                <w:lang w:eastAsia="ru-RU"/>
              </w:rPr>
              <w:t>И</w:t>
            </w:r>
            <w:r w:rsidRPr="00CF072D">
              <w:rPr>
                <w:rFonts w:ascii="Times New Roman" w:eastAsia="Times New Roman" w:hAnsi="Times New Roman" w:cs="Times New Roman"/>
                <w:sz w:val="20"/>
                <w:szCs w:val="20"/>
                <w:lang w:eastAsia="ru-RU"/>
              </w:rPr>
              <w:t xml:space="preserve"> </w:t>
            </w:r>
            <w:r w:rsidR="004D7B99" w:rsidRPr="00CF072D">
              <w:rPr>
                <w:rFonts w:ascii="Times New Roman" w:eastAsia="Times New Roman" w:hAnsi="Times New Roman" w:cs="Times New Roman"/>
                <w:sz w:val="20"/>
                <w:szCs w:val="20"/>
                <w:lang w:eastAsia="ru-RU"/>
              </w:rPr>
              <w:t>.</w:t>
            </w:r>
            <w:proofErr w:type="gramEnd"/>
            <w:r w:rsidR="004D7B99" w:rsidRPr="00CF072D">
              <w:rPr>
                <w:rFonts w:ascii="Times New Roman" w:eastAsia="Times New Roman" w:hAnsi="Times New Roman" w:cs="Times New Roman"/>
                <w:sz w:val="20"/>
                <w:szCs w:val="20"/>
                <w:lang w:eastAsia="ru-RU"/>
              </w:rPr>
              <w:t>– специалист по начислению безналичных жилищных субсидий</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61369</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1.1.31.о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br/>
              <w:t>паспорта или иные документы, удостоверяющие личность всех совершеннолетних членов граждан</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4"/>
                <w:lang w:eastAsia="ru-RU"/>
              </w:rPr>
              <w:t xml:space="preserve">для граждан, включенных в списки на получение субсидии на уплату части процентов за пользование </w:t>
            </w:r>
            <w:proofErr w:type="gramStart"/>
            <w:r w:rsidRPr="00CF072D">
              <w:rPr>
                <w:rFonts w:ascii="Times New Roman" w:eastAsia="Times New Roman" w:hAnsi="Times New Roman" w:cs="Times New Roman"/>
                <w:sz w:val="20"/>
                <w:szCs w:val="24"/>
                <w:lang w:eastAsia="ru-RU"/>
              </w:rPr>
              <w:t>кредитом  (</w:t>
            </w:r>
            <w:proofErr w:type="gramEnd"/>
            <w:r w:rsidRPr="00CF072D">
              <w:rPr>
                <w:rFonts w:ascii="Times New Roman" w:eastAsia="Times New Roman" w:hAnsi="Times New Roman" w:cs="Times New Roman"/>
                <w:sz w:val="20"/>
                <w:szCs w:val="20"/>
                <w:lang w:eastAsia="ru-RU"/>
              </w:rPr>
              <w:t>субсидии на уплату части процентов за пользование кредитом и субсидии на погашение основного долга по кредиту), указанные в пункте 1.6</w:t>
            </w:r>
            <w:r w:rsidRPr="00CF072D">
              <w:rPr>
                <w:rFonts w:ascii="Times New Roman" w:eastAsia="Times New Roman" w:hAnsi="Times New Roman" w:cs="Times New Roman"/>
                <w:sz w:val="20"/>
                <w:szCs w:val="20"/>
                <w:vertAlign w:val="superscript"/>
                <w:lang w:eastAsia="ru-RU"/>
              </w:rPr>
              <w:t>1</w:t>
            </w:r>
            <w:r w:rsidRPr="00CF072D">
              <w:rPr>
                <w:rFonts w:ascii="Times New Roman" w:eastAsia="Times New Roman" w:hAnsi="Times New Roman" w:cs="Times New Roman"/>
                <w:sz w:val="20"/>
                <w:szCs w:val="20"/>
                <w:lang w:eastAsia="ru-RU"/>
              </w:rPr>
              <w:t xml:space="preserve"> настоящего перечня,- список на получение субсидии на уплату части процентов за </w:t>
            </w:r>
            <w:r w:rsidRPr="00CF072D">
              <w:rPr>
                <w:rFonts w:ascii="Times New Roman" w:eastAsia="Times New Roman" w:hAnsi="Times New Roman" w:cs="Times New Roman"/>
                <w:sz w:val="20"/>
                <w:szCs w:val="20"/>
                <w:lang w:eastAsia="ru-RU"/>
              </w:rPr>
              <w:lastRenderedPageBreak/>
              <w:t>пользование кредитом (субсидии на уплату части процентов за пользование кредитом и субсидии на погашение основного долга по кредиту)</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для иных граждан:</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трудовой книжки – для граждан, стаж у которых прерывался в течение периода, за который предоставляются сведения о доходе и имуществе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справка о сдаче жилого помещения (при ее наличии)</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справка об обеспеченности жилым помещением за счет жилищного фонда Министерства обороны, </w:t>
            </w:r>
            <w:r w:rsidRPr="00CF072D">
              <w:rPr>
                <w:rFonts w:ascii="Times New Roman" w:eastAsia="Times New Roman" w:hAnsi="Times New Roman" w:cs="Times New Roman"/>
                <w:sz w:val="20"/>
                <w:szCs w:val="20"/>
                <w:lang w:eastAsia="ru-RU"/>
              </w:rPr>
              <w:lastRenderedPageBreak/>
              <w:t>других государственных органов, имеющих воинские формирования и военизированные организации (при ее наличии)</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справка о предоставлении (</w:t>
            </w:r>
            <w:proofErr w:type="spellStart"/>
            <w:r w:rsidRPr="00CF072D">
              <w:rPr>
                <w:rFonts w:ascii="Times New Roman" w:eastAsia="Times New Roman" w:hAnsi="Times New Roman" w:cs="Times New Roman"/>
                <w:sz w:val="20"/>
                <w:szCs w:val="20"/>
                <w:lang w:eastAsia="ru-RU"/>
              </w:rPr>
              <w:t>непредоставлении</w:t>
            </w:r>
            <w:proofErr w:type="spellEnd"/>
            <w:r w:rsidRPr="00CF072D">
              <w:rPr>
                <w:rFonts w:ascii="Times New Roman" w:eastAsia="Times New Roman" w:hAnsi="Times New Roman" w:cs="Times New Roman"/>
                <w:sz w:val="20"/>
                <w:szCs w:val="20"/>
                <w:lang w:eastAsia="ru-RU"/>
              </w:rPr>
              <w:t>) льготных кредитов по кредитным договорам, заключенным после 1 января 2004г.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кредитами субсидии на погашение основного долга по кредиту гражданам, с которыми заключались такие кредитные договоры</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0"/>
                <w:lang w:eastAsia="ru-RU"/>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в случае необходимости подтверждения указанных фактов</w:t>
            </w:r>
            <w:r w:rsidRPr="00CF072D">
              <w:rPr>
                <w:rFonts w:ascii="Times New Roman" w:eastAsia="Times New Roman" w:hAnsi="Times New Roman" w:cs="Times New Roman"/>
                <w:sz w:val="20"/>
                <w:szCs w:val="24"/>
                <w:lang w:eastAsia="ru-RU"/>
              </w:rPr>
              <w:br/>
              <w:t xml:space="preserve">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525CDB" w:rsidRDefault="00525CDB" w:rsidP="00A509BD">
            <w:pPr>
              <w:spacing w:after="0" w:line="240" w:lineRule="auto"/>
              <w:rPr>
                <w:rFonts w:ascii="Times New Roman" w:eastAsia="Times New Roman" w:hAnsi="Times New Roman" w:cs="Times New Roman"/>
                <w:sz w:val="20"/>
                <w:szCs w:val="20"/>
                <w:lang w:eastAsia="ru-RU"/>
              </w:rPr>
            </w:pPr>
            <w:r w:rsidRPr="00525CDB">
              <w:rPr>
                <w:rFonts w:ascii="Times New Roman" w:hAnsi="Times New Roman" w:cs="Times New Roman"/>
                <w:sz w:val="20"/>
                <w:szCs w:val="20"/>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w:t>
            </w:r>
            <w:r w:rsidRPr="00525CDB">
              <w:rPr>
                <w:rFonts w:ascii="Times New Roman" w:hAnsi="Times New Roman" w:cs="Times New Roman"/>
                <w:sz w:val="20"/>
                <w:szCs w:val="20"/>
              </w:rPr>
              <w:lastRenderedPageBreak/>
              <w:t>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при увеличении состава семьи:</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паспорта или иные документы, удостоверяющие личность всех совершеннолетних граждан</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свидетельства о рождении детей</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копия решения суда об усыновлении (удочерении) – для семей, усыновивших 9удочеривших) детей</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lastRenderedPageBreak/>
              <w:t>при перемене лица в кредитном обязательстве со стороны кредитополучателя:</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0"/>
                <w:szCs w:val="24"/>
                <w:lang w:eastAsia="ru-RU"/>
              </w:rPr>
            </w:pPr>
          </w:p>
          <w:p w:rsidR="004D7B99" w:rsidRPr="00CF072D" w:rsidRDefault="004D7B99" w:rsidP="00A509BD">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4"/>
                <w:lang w:eastAsia="ru-RU"/>
              </w:rPr>
              <w:t>копия кредитного договора</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15 дней </w:t>
            </w:r>
            <w:proofErr w:type="gramStart"/>
            <w:r w:rsidRPr="00CF072D">
              <w:rPr>
                <w:rFonts w:ascii="Times New Roman" w:eastAsia="Times New Roman" w:hAnsi="Times New Roman" w:cs="Times New Roman"/>
                <w:sz w:val="20"/>
                <w:szCs w:val="20"/>
                <w:lang w:eastAsia="ru-RU"/>
              </w:rPr>
              <w:t>со  дня</w:t>
            </w:r>
            <w:proofErr w:type="gramEnd"/>
            <w:r w:rsidRPr="00CF072D">
              <w:rPr>
                <w:rFonts w:ascii="Times New Roman" w:eastAsia="Times New Roman" w:hAnsi="Times New Roman" w:cs="Times New Roman"/>
                <w:sz w:val="20"/>
                <w:szCs w:val="20"/>
                <w:lang w:eastAsia="ru-RU"/>
              </w:rPr>
              <w:t xml:space="preserve"> подачи заявления, а в случае запроса документов и (или) сведений от других государственных органов, иных организаций – 1 месяц</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 Выдача справки: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4D7B99" w:rsidRPr="00CF072D" w:rsidTr="00A509BD">
        <w:trPr>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1.3.1. о состоянии на учете нуждающихся в улучшении жилищных условий</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42"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c>
          <w:tcPr>
            <w:tcW w:w="3057" w:type="dxa"/>
            <w:gridSpan w:val="2"/>
            <w:tcBorders>
              <w:top w:val="nil"/>
              <w:left w:val="nil"/>
              <w:bottom w:val="nil"/>
              <w:right w:val="nil"/>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57" w:type="dxa"/>
            <w:tcBorders>
              <w:top w:val="nil"/>
              <w:left w:val="nil"/>
              <w:bottom w:val="nil"/>
              <w:right w:val="nil"/>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57" w:type="dxa"/>
            <w:tcBorders>
              <w:top w:val="nil"/>
              <w:left w:val="nil"/>
              <w:bottom w:val="nil"/>
              <w:right w:val="nil"/>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057" w:type="dxa"/>
            <w:tcBorders>
              <w:top w:val="nil"/>
              <w:left w:val="nil"/>
              <w:bottom w:val="nil"/>
              <w:right w:val="nil"/>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159" w:type="dxa"/>
            <w:tcBorders>
              <w:top w:val="nil"/>
              <w:left w:val="nil"/>
              <w:bottom w:val="nil"/>
              <w:right w:val="nil"/>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Гайдукевич О.Е. - главный специалист отдела жилищно-коммунального </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хозяйства райисполкома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3 этаж,</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кабинет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 38</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л.4 2431</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1.3.2. о занимаемом в данном населенном пункте жилом помещении и составе семьи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45073</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1.3.3. о месте жительства и составе семьи</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45073</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1.3.4. о месте жительства</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45073</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1.3.5. о последнем месте жительства наследодателя и составе его семьи на день смерти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 наследника</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45073</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rHeight w:val="216"/>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p>
          <w:p w:rsidR="004D7B99" w:rsidRPr="00CF072D" w:rsidRDefault="004D7B99" w:rsidP="00A509BD">
            <w:pPr>
              <w:autoSpaceDE w:val="0"/>
              <w:autoSpaceDN w:val="0"/>
              <w:adjustRightInd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в день</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roofErr w:type="spellStart"/>
            <w:r w:rsidRPr="00CF072D">
              <w:rPr>
                <w:rFonts w:ascii="Times New Roman" w:eastAsia="Times New Roman" w:hAnsi="Times New Roman" w:cs="Times New Roman"/>
                <w:sz w:val="20"/>
                <w:szCs w:val="20"/>
                <w:lang w:eastAsia="ru-RU"/>
              </w:rPr>
              <w:t>Лойко</w:t>
            </w:r>
            <w:proofErr w:type="spellEnd"/>
            <w:r w:rsidRPr="00CF072D">
              <w:rPr>
                <w:rFonts w:ascii="Times New Roman" w:eastAsia="Times New Roman" w:hAnsi="Times New Roman" w:cs="Times New Roman"/>
                <w:sz w:val="20"/>
                <w:szCs w:val="20"/>
                <w:lang w:eastAsia="ru-RU"/>
              </w:rPr>
              <w:t xml:space="preserve"> Е.Ю. - паспортист</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45073</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1.3.7. о начисленной жилищной квоте</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10 дней со дня обращения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5229E8" w:rsidP="00A509BD">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Мацель</w:t>
            </w:r>
            <w:proofErr w:type="spellEnd"/>
            <w:r>
              <w:rPr>
                <w:rFonts w:ascii="Times New Roman" w:eastAsia="Times New Roman" w:hAnsi="Times New Roman" w:cs="Times New Roman"/>
                <w:sz w:val="20"/>
                <w:szCs w:val="20"/>
                <w:lang w:eastAsia="ru-RU"/>
              </w:rPr>
              <w:t xml:space="preserve"> А.</w:t>
            </w:r>
            <w:r w:rsidRPr="00CF072D">
              <w:rPr>
                <w:rFonts w:ascii="Times New Roman" w:eastAsia="Times New Roman" w:hAnsi="Times New Roman" w:cs="Times New Roman"/>
                <w:sz w:val="20"/>
                <w:szCs w:val="20"/>
                <w:lang w:eastAsia="ru-RU"/>
              </w:rPr>
              <w:t>.</w:t>
            </w:r>
            <w:proofErr w:type="gramStart"/>
            <w:r w:rsidRPr="00CF072D">
              <w:rPr>
                <w:rFonts w:ascii="Times New Roman" w:eastAsia="Times New Roman" w:hAnsi="Times New Roman" w:cs="Times New Roman"/>
                <w:sz w:val="20"/>
                <w:szCs w:val="20"/>
                <w:lang w:eastAsia="ru-RU"/>
              </w:rPr>
              <w:t>И</w:t>
            </w:r>
            <w:r w:rsidRPr="00CF072D">
              <w:rPr>
                <w:rFonts w:ascii="Times New Roman" w:eastAsia="Times New Roman" w:hAnsi="Times New Roman" w:cs="Times New Roman"/>
                <w:sz w:val="20"/>
                <w:szCs w:val="20"/>
                <w:lang w:eastAsia="ru-RU"/>
              </w:rPr>
              <w:t xml:space="preserve"> </w:t>
            </w:r>
            <w:r w:rsidR="004D7B99" w:rsidRPr="00CF072D">
              <w:rPr>
                <w:rFonts w:ascii="Times New Roman" w:eastAsia="Times New Roman" w:hAnsi="Times New Roman" w:cs="Times New Roman"/>
                <w:sz w:val="20"/>
                <w:szCs w:val="20"/>
                <w:lang w:eastAsia="ru-RU"/>
              </w:rPr>
              <w:t>.</w:t>
            </w:r>
            <w:proofErr w:type="gramEnd"/>
            <w:r w:rsidR="004D7B99" w:rsidRPr="00CF072D">
              <w:rPr>
                <w:rFonts w:ascii="Times New Roman" w:eastAsia="Times New Roman" w:hAnsi="Times New Roman" w:cs="Times New Roman"/>
                <w:sz w:val="20"/>
                <w:szCs w:val="20"/>
                <w:lang w:eastAsia="ru-RU"/>
              </w:rPr>
              <w:t>– специалист по начислению безналичных жилищных субсидий</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61369</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1.3.9. о предоставлении (</w:t>
            </w:r>
            <w:proofErr w:type="spellStart"/>
            <w:r w:rsidRPr="00CF072D">
              <w:rPr>
                <w:rFonts w:ascii="Times New Roman" w:eastAsia="Times New Roman" w:hAnsi="Times New Roman" w:cs="Times New Roman"/>
                <w:sz w:val="20"/>
                <w:szCs w:val="20"/>
                <w:lang w:eastAsia="ru-RU"/>
              </w:rPr>
              <w:t>непредоставлении</w:t>
            </w:r>
            <w:proofErr w:type="spellEnd"/>
            <w:r w:rsidRPr="00CF072D">
              <w:rPr>
                <w:rFonts w:ascii="Times New Roman" w:eastAsia="Times New Roman" w:hAnsi="Times New Roman" w:cs="Times New Roman"/>
                <w:sz w:val="20"/>
                <w:szCs w:val="20"/>
                <w:lang w:eastAsia="ru-RU"/>
              </w:rPr>
              <w:t>) одноразовой субсидии на строительство (реконструкцию) или приобретение жилого помещения</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120" w:line="280" w:lineRule="exact"/>
              <w:ind w:right="45"/>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120" w:line="280" w:lineRule="exact"/>
              <w:ind w:right="45"/>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о смерти наследодателя</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5 дней со дня подачи заявления</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023BF0" w:rsidP="00A509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Копач А.Л</w:t>
            </w:r>
            <w:r w:rsidR="004D7B99" w:rsidRPr="00CF072D">
              <w:rPr>
                <w:rFonts w:ascii="Times New Roman" w:eastAsia="Times New Roman" w:hAnsi="Times New Roman" w:cs="Times New Roman"/>
                <w:sz w:val="20"/>
                <w:szCs w:val="20"/>
                <w:lang w:eastAsia="ru-RU"/>
              </w:rPr>
              <w:t>.- начальник ЖЭУ</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33722</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3 дня со дня подачи заявления, а в случае запроса документов и (или) сведений от других </w:t>
            </w:r>
            <w:r w:rsidRPr="00CF072D">
              <w:rPr>
                <w:rFonts w:ascii="Times New Roman" w:eastAsia="Times New Roman" w:hAnsi="Times New Roman" w:cs="Times New Roman"/>
                <w:sz w:val="20"/>
                <w:szCs w:val="20"/>
                <w:lang w:eastAsia="ru-RU"/>
              </w:rPr>
              <w:lastRenderedPageBreak/>
              <w:t>государственных органов, иных организаций – 10 дней</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сведения о доходе и имуществе гражданина и членов его семьи</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трудовой книжки – для граждан, стаж у которых прерывался в течение периода, за который предоставляются сведения о доходе и имуществе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выписка из решения общего собрания организации застройщиков (собрания уполномоченных) о приеме гражданина в эту организацию – в случае </w:t>
            </w:r>
            <w:r w:rsidRPr="00CF072D">
              <w:rPr>
                <w:rFonts w:ascii="Times New Roman" w:eastAsia="Times New Roman" w:hAnsi="Times New Roman" w:cs="Times New Roman"/>
                <w:sz w:val="20"/>
                <w:szCs w:val="20"/>
                <w:lang w:eastAsia="ru-RU"/>
              </w:rPr>
              <w:lastRenderedPageBreak/>
              <w:t>строительства жилого помещения в составе организации застройщиков</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справка о сдаче жилого помещения (при ее наличии)</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справка о предоставлении (не 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E034F7" w:rsidRDefault="00E034F7" w:rsidP="00A509BD">
            <w:pPr>
              <w:spacing w:after="0" w:line="240" w:lineRule="auto"/>
              <w:jc w:val="center"/>
              <w:rPr>
                <w:rFonts w:ascii="Times New Roman" w:eastAsia="Times New Roman" w:hAnsi="Times New Roman" w:cs="Times New Roman"/>
                <w:sz w:val="20"/>
                <w:szCs w:val="20"/>
                <w:lang w:eastAsia="ru-RU"/>
              </w:rPr>
            </w:pPr>
            <w:r w:rsidRPr="00E034F7">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3 года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1.7. Включение в списки на получение льготных кредитов на капитальный ремонт и реконструкцию жилых </w:t>
            </w:r>
            <w:r w:rsidRPr="00CF072D">
              <w:rPr>
                <w:rFonts w:ascii="Times New Roman" w:eastAsia="Times New Roman" w:hAnsi="Times New Roman" w:cs="Times New Roman"/>
                <w:sz w:val="20"/>
                <w:szCs w:val="20"/>
                <w:lang w:eastAsia="ru-RU"/>
              </w:rPr>
              <w:lastRenderedPageBreak/>
              <w:t xml:space="preserve">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заявление</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паспорт или иной документ, удостоверяющий личность</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проектно-сметная документация на выполнение работ</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договор подряда – в случае выполнения работ подрядным способом</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w:t>
            </w:r>
            <w:proofErr w:type="gramStart"/>
            <w:r w:rsidRPr="00CF072D">
              <w:rPr>
                <w:rFonts w:ascii="Times New Roman" w:eastAsia="Times New Roman" w:hAnsi="Times New Roman" w:cs="Times New Roman"/>
                <w:sz w:val="20"/>
                <w:szCs w:val="20"/>
                <w:lang w:eastAsia="ru-RU"/>
              </w:rPr>
              <w:t>собственности)  за</w:t>
            </w:r>
            <w:proofErr w:type="gramEnd"/>
            <w:r w:rsidRPr="00CF072D">
              <w:rPr>
                <w:rFonts w:ascii="Times New Roman" w:eastAsia="Times New Roman" w:hAnsi="Times New Roman" w:cs="Times New Roman"/>
                <w:sz w:val="20"/>
                <w:szCs w:val="20"/>
                <w:lang w:eastAsia="ru-RU"/>
              </w:rPr>
              <w:t xml:space="preserve"> 12 месяцев, предшествующих месяцу подачи документов </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p w:rsidR="004D7B99" w:rsidRPr="00CF072D" w:rsidRDefault="004D7B99" w:rsidP="00A509B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 </w:t>
            </w:r>
          </w:p>
          <w:p w:rsidR="004D7B99" w:rsidRPr="00CF072D" w:rsidRDefault="004D7B99" w:rsidP="00A509BD">
            <w:pPr>
              <w:spacing w:after="0" w:line="240" w:lineRule="auto"/>
              <w:rPr>
                <w:rFonts w:ascii="Times New Roman" w:eastAsia="Times New Roman" w:hAnsi="Times New Roman" w:cs="Times New Roman"/>
                <w:sz w:val="24"/>
                <w:szCs w:val="24"/>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w:t>
            </w:r>
            <w:r w:rsidRPr="00CF072D">
              <w:rPr>
                <w:rFonts w:ascii="Times New Roman" w:eastAsia="Times New Roman" w:hAnsi="Times New Roman" w:cs="Times New Roman"/>
                <w:sz w:val="20"/>
                <w:szCs w:val="20"/>
                <w:lang w:eastAsia="ru-RU"/>
              </w:rPr>
              <w:lastRenderedPageBreak/>
              <w:t>документов и (или) сведений от других государственных органов, иных организаций – 1 месяц</w:t>
            </w: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3 месяца</w:t>
            </w: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tc>
      </w:tr>
      <w:tr w:rsidR="00E034F7" w:rsidRPr="00CF072D" w:rsidTr="00A509BD">
        <w:trPr>
          <w:gridAfter w:val="6"/>
          <w:wAfter w:w="15387" w:type="dxa"/>
          <w:tblCellSpacing w:w="0" w:type="dxa"/>
        </w:trPr>
        <w:tc>
          <w:tcPr>
            <w:tcW w:w="3374" w:type="dxa"/>
            <w:tcBorders>
              <w:top w:val="outset" w:sz="6" w:space="0" w:color="auto"/>
              <w:bottom w:val="nil"/>
              <w:right w:val="outset" w:sz="6" w:space="0" w:color="auto"/>
            </w:tcBorders>
          </w:tcPr>
          <w:p w:rsidR="00E034F7" w:rsidRPr="00CF072D" w:rsidRDefault="00E034F7" w:rsidP="00E034F7">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0"/>
                <w:lang w:eastAsia="ru-RU"/>
              </w:rPr>
              <w:lastRenderedPageBreak/>
              <w:t>1.8. </w:t>
            </w:r>
            <w:r>
              <w:rPr>
                <w:rFonts w:ascii="Times New Roman" w:eastAsia="Times New Roman" w:hAnsi="Times New Roman" w:cs="Times New Roman"/>
                <w:sz w:val="20"/>
                <w:szCs w:val="24"/>
                <w:lang w:eastAsia="ru-RU"/>
              </w:rPr>
              <w:t>Регистрация договора</w:t>
            </w:r>
            <w:r w:rsidRPr="00CF072D">
              <w:rPr>
                <w:rFonts w:ascii="Times New Roman" w:eastAsia="Times New Roman" w:hAnsi="Times New Roman" w:cs="Times New Roman"/>
                <w:sz w:val="20"/>
                <w:szCs w:val="24"/>
                <w:lang w:eastAsia="ru-RU"/>
              </w:rPr>
              <w:t xml:space="preserve"> найма (аренды) жилого поме</w:t>
            </w:r>
            <w:r>
              <w:rPr>
                <w:rFonts w:ascii="Times New Roman" w:eastAsia="Times New Roman" w:hAnsi="Times New Roman" w:cs="Times New Roman"/>
                <w:sz w:val="20"/>
                <w:szCs w:val="24"/>
                <w:lang w:eastAsia="ru-RU"/>
              </w:rPr>
              <w:t xml:space="preserve">щения частного жилищного фонда </w:t>
            </w:r>
            <w:r w:rsidRPr="00CF072D">
              <w:rPr>
                <w:rFonts w:ascii="Times New Roman" w:eastAsia="Times New Roman" w:hAnsi="Times New Roman" w:cs="Times New Roman"/>
                <w:sz w:val="20"/>
                <w:szCs w:val="24"/>
                <w:lang w:eastAsia="ru-RU"/>
              </w:rPr>
              <w:t xml:space="preserve">и дополнительных соглашений к ним </w:t>
            </w:r>
          </w:p>
          <w:p w:rsidR="00E034F7" w:rsidRPr="00CF072D" w:rsidRDefault="00E034F7" w:rsidP="00E034F7">
            <w:pPr>
              <w:spacing w:after="0" w:line="240" w:lineRule="auto"/>
              <w:rPr>
                <w:rFonts w:ascii="Times New Roman" w:eastAsia="Times New Roman" w:hAnsi="Times New Roman" w:cs="Times New Roman"/>
                <w:sz w:val="20"/>
                <w:szCs w:val="24"/>
                <w:lang w:eastAsia="ru-RU"/>
              </w:rPr>
            </w:pPr>
          </w:p>
          <w:p w:rsidR="00E034F7" w:rsidRPr="00CF072D" w:rsidRDefault="00E034F7" w:rsidP="00E034F7">
            <w:pPr>
              <w:spacing w:after="0" w:line="240" w:lineRule="auto"/>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0"/>
                <w:lang w:eastAsia="ru-RU"/>
              </w:rPr>
              <w:t> </w:t>
            </w:r>
          </w:p>
        </w:tc>
        <w:tc>
          <w:tcPr>
            <w:tcW w:w="4501" w:type="dxa"/>
            <w:gridSpan w:val="2"/>
            <w:tcBorders>
              <w:top w:val="outset" w:sz="6" w:space="0" w:color="auto"/>
              <w:left w:val="outset" w:sz="6" w:space="0" w:color="auto"/>
              <w:bottom w:val="nil"/>
              <w:right w:val="outset" w:sz="6" w:space="0" w:color="auto"/>
            </w:tcBorders>
          </w:tcPr>
          <w:p w:rsidR="00E034F7" w:rsidRDefault="00E034F7" w:rsidP="00E034F7">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w:t>
            </w:r>
            <w:r>
              <w:lastRenderedPageBreak/>
              <w:t>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E034F7" w:rsidRDefault="00E034F7" w:rsidP="00E034F7">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1565" w:type="dxa"/>
            <w:tcBorders>
              <w:top w:val="outset" w:sz="6" w:space="0" w:color="auto"/>
              <w:left w:val="outset" w:sz="6" w:space="0" w:color="auto"/>
              <w:bottom w:val="nil"/>
              <w:right w:val="outset" w:sz="6" w:space="0" w:color="auto"/>
            </w:tcBorders>
          </w:tcPr>
          <w:p w:rsidR="00E034F7" w:rsidRPr="00CF072D" w:rsidRDefault="00E034F7" w:rsidP="00E034F7">
            <w:pPr>
              <w:spacing w:after="0" w:line="240" w:lineRule="auto"/>
              <w:jc w:val="center"/>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674" w:type="dxa"/>
            <w:gridSpan w:val="2"/>
            <w:tcBorders>
              <w:top w:val="outset" w:sz="6" w:space="0" w:color="auto"/>
              <w:left w:val="outset" w:sz="6" w:space="0" w:color="auto"/>
              <w:bottom w:val="nil"/>
              <w:right w:val="outset" w:sz="6" w:space="0" w:color="auto"/>
            </w:tcBorders>
          </w:tcPr>
          <w:p w:rsidR="00E034F7" w:rsidRPr="00CF072D" w:rsidRDefault="00E034F7" w:rsidP="00E034F7">
            <w:pPr>
              <w:spacing w:after="0" w:line="240" w:lineRule="auto"/>
              <w:jc w:val="center"/>
              <w:rPr>
                <w:rFonts w:ascii="Times New Roman" w:eastAsia="Times New Roman" w:hAnsi="Times New Roman" w:cs="Times New Roman"/>
                <w:sz w:val="20"/>
                <w:szCs w:val="24"/>
                <w:lang w:eastAsia="ru-RU"/>
              </w:rPr>
            </w:pPr>
            <w:r w:rsidRPr="00CF072D">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29" w:type="dxa"/>
            <w:gridSpan w:val="5"/>
            <w:tcBorders>
              <w:top w:val="outset" w:sz="6" w:space="0" w:color="auto"/>
              <w:left w:val="outset" w:sz="6" w:space="0" w:color="auto"/>
              <w:bottom w:val="nil"/>
              <w:right w:val="outset" w:sz="6" w:space="0" w:color="auto"/>
            </w:tcBorders>
          </w:tcPr>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042" w:type="dxa"/>
            <w:tcBorders>
              <w:top w:val="outset" w:sz="6" w:space="0" w:color="auto"/>
              <w:left w:val="outset" w:sz="6" w:space="0" w:color="auto"/>
              <w:bottom w:val="nil"/>
            </w:tcBorders>
          </w:tcPr>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Мотузов</w:t>
            </w:r>
            <w:proofErr w:type="spellEnd"/>
            <w:r w:rsidRPr="00CF072D">
              <w:rPr>
                <w:rFonts w:ascii="Times New Roman" w:eastAsia="Times New Roman" w:hAnsi="Times New Roman" w:cs="Times New Roman"/>
                <w:sz w:val="20"/>
                <w:szCs w:val="20"/>
                <w:lang w:eastAsia="ru-RU"/>
              </w:rPr>
              <w:t xml:space="preserve"> А.А. - главный специалист отдела жилищно-коммунального </w:t>
            </w:r>
          </w:p>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хозяйства райисполкома</w:t>
            </w:r>
          </w:p>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3 этаж,</w:t>
            </w:r>
          </w:p>
          <w:p w:rsidR="00E034F7" w:rsidRPr="00CF072D" w:rsidRDefault="00E034F7" w:rsidP="00E034F7">
            <w:pPr>
              <w:spacing w:after="0" w:line="240" w:lineRule="auto"/>
              <w:jc w:val="center"/>
              <w:rPr>
                <w:rFonts w:ascii="Times New Roman" w:eastAsia="Times New Roman" w:hAnsi="Times New Roman" w:cs="Times New Roman"/>
                <w:sz w:val="20"/>
                <w:szCs w:val="20"/>
                <w:lang w:eastAsia="ru-RU"/>
              </w:rPr>
            </w:pPr>
            <w:proofErr w:type="gramStart"/>
            <w:r w:rsidRPr="00CF072D">
              <w:rPr>
                <w:rFonts w:ascii="Times New Roman" w:eastAsia="Times New Roman" w:hAnsi="Times New Roman" w:cs="Times New Roman"/>
                <w:sz w:val="20"/>
                <w:szCs w:val="20"/>
                <w:lang w:eastAsia="ru-RU"/>
              </w:rPr>
              <w:t>кабинет  №</w:t>
            </w:r>
            <w:proofErr w:type="gramEnd"/>
            <w:r w:rsidRPr="00CF072D">
              <w:rPr>
                <w:rFonts w:ascii="Times New Roman" w:eastAsia="Times New Roman" w:hAnsi="Times New Roman" w:cs="Times New Roman"/>
                <w:sz w:val="20"/>
                <w:szCs w:val="20"/>
                <w:lang w:eastAsia="ru-RU"/>
              </w:rPr>
              <w:t xml:space="preserve"> 311 </w:t>
            </w:r>
          </w:p>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тел.64432</w:t>
            </w:r>
          </w:p>
          <w:p w:rsidR="00E034F7" w:rsidRPr="00CF072D" w:rsidRDefault="00E034F7" w:rsidP="00E034F7">
            <w:pPr>
              <w:spacing w:after="0" w:line="240" w:lineRule="auto"/>
              <w:jc w:val="center"/>
              <w:rPr>
                <w:rFonts w:ascii="Times New Roman" w:eastAsia="Times New Roman" w:hAnsi="Times New Roman" w:cs="Times New Roman"/>
                <w:sz w:val="24"/>
                <w:szCs w:val="24"/>
                <w:lang w:eastAsia="ru-RU"/>
              </w:rPr>
            </w:pPr>
          </w:p>
        </w:tc>
      </w:tr>
      <w:tr w:rsidR="004D7B99" w:rsidRPr="00CF072D" w:rsidTr="00A509BD">
        <w:trPr>
          <w:gridAfter w:val="6"/>
          <w:wAfter w:w="15387" w:type="dxa"/>
          <w:tblCellSpacing w:w="0" w:type="dxa"/>
        </w:trPr>
        <w:tc>
          <w:tcPr>
            <w:tcW w:w="3374" w:type="dxa"/>
            <w:tcBorders>
              <w:top w:val="outset" w:sz="6" w:space="0" w:color="auto"/>
              <w:bottom w:val="nil"/>
              <w:right w:val="outset" w:sz="6" w:space="0" w:color="auto"/>
            </w:tcBorders>
          </w:tcPr>
          <w:p w:rsidR="004D7B99" w:rsidRPr="00CF072D" w:rsidRDefault="004D7B99" w:rsidP="00A509BD">
            <w:pPr>
              <w:spacing w:after="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501" w:type="dxa"/>
            <w:gridSpan w:val="2"/>
            <w:tcBorders>
              <w:top w:val="outset" w:sz="6" w:space="0" w:color="auto"/>
              <w:left w:val="outset" w:sz="6" w:space="0" w:color="auto"/>
              <w:bottom w:val="nil"/>
              <w:right w:val="outset" w:sz="6" w:space="0" w:color="auto"/>
            </w:tcBorders>
          </w:tcPr>
          <w:p w:rsidR="004D7B99" w:rsidRPr="00CF072D" w:rsidRDefault="004D7B99" w:rsidP="00A509BD">
            <w:pPr>
              <w:spacing w:before="120"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для собственников жилого помещения:</w:t>
            </w:r>
          </w:p>
          <w:p w:rsidR="004D7B99" w:rsidRPr="00CF072D" w:rsidRDefault="004D7B99" w:rsidP="00A509BD">
            <w:pPr>
              <w:spacing w:before="120"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право собственности на жилое помещение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D7B99" w:rsidRPr="00CF072D" w:rsidRDefault="004D7B99" w:rsidP="00A509BD">
            <w:pPr>
              <w:spacing w:before="120"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lastRenderedPageBreak/>
              <w:t>для нанимателей (поднанимателей) жилого помещения:</w:t>
            </w:r>
          </w:p>
          <w:p w:rsidR="004D7B99" w:rsidRPr="00CF072D" w:rsidRDefault="004D7B99" w:rsidP="00A509BD">
            <w:pPr>
              <w:spacing w:before="120"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подтверждающий право владения и пользования жилым помещением</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CF072D">
              <w:rPr>
                <w:rFonts w:ascii="Times New Roman" w:eastAsia="Times New Roman" w:hAnsi="Times New Roman" w:cs="Times New Roman"/>
                <w:sz w:val="20"/>
                <w:szCs w:val="20"/>
                <w:lang w:eastAsia="ru-RU"/>
              </w:rPr>
              <w:t>наймодателя</w:t>
            </w:r>
            <w:proofErr w:type="spellEnd"/>
            <w:r w:rsidRPr="00CF072D">
              <w:rPr>
                <w:rFonts w:ascii="Times New Roman" w:eastAsia="Times New Roman" w:hAnsi="Times New Roman" w:cs="Times New Roman"/>
                <w:sz w:val="20"/>
                <w:szCs w:val="20"/>
                <w:lang w:eastAsia="ru-RU"/>
              </w:rPr>
              <w:t xml:space="preserve"> и нанимателя – для поднанимателей</w:t>
            </w:r>
          </w:p>
          <w:p w:rsidR="004D7B99" w:rsidRPr="00CF072D" w:rsidRDefault="004D7B99" w:rsidP="00A509BD">
            <w:pPr>
              <w:spacing w:before="120" w:after="0" w:line="240" w:lineRule="auto"/>
              <w:jc w:val="both"/>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565" w:type="dxa"/>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lastRenderedPageBreak/>
              <w:t>бесплатно</w:t>
            </w:r>
          </w:p>
        </w:tc>
        <w:tc>
          <w:tcPr>
            <w:tcW w:w="1674" w:type="dxa"/>
            <w:gridSpan w:val="2"/>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29" w:type="dxa"/>
            <w:gridSpan w:val="5"/>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бессрочно</w:t>
            </w:r>
          </w:p>
        </w:tc>
        <w:tc>
          <w:tcPr>
            <w:tcW w:w="3042" w:type="dxa"/>
            <w:tcBorders>
              <w:top w:val="outset" w:sz="6" w:space="0" w:color="auto"/>
              <w:left w:val="outset" w:sz="6" w:space="0" w:color="auto"/>
              <w:bottom w:val="nil"/>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b/>
                <w:bCs/>
                <w:sz w:val="20"/>
                <w:szCs w:val="20"/>
                <w:lang w:eastAsia="ru-RU"/>
              </w:rPr>
              <w:t> </w:t>
            </w: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5229E8" w:rsidP="00A509BD">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Зубринович</w:t>
            </w:r>
            <w:proofErr w:type="spellEnd"/>
            <w:r w:rsidR="004D7B99" w:rsidRPr="00CF072D">
              <w:rPr>
                <w:rFonts w:ascii="Times New Roman" w:eastAsia="Times New Roman" w:hAnsi="Times New Roman" w:cs="Times New Roman"/>
                <w:sz w:val="20"/>
                <w:szCs w:val="20"/>
                <w:lang w:eastAsia="ru-RU"/>
              </w:rPr>
              <w:t xml:space="preserve"> О.О. – начальник расчётно-справочного центра</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 61371</w:t>
            </w:r>
          </w:p>
          <w:p w:rsidR="004D7B99" w:rsidRPr="00CF072D" w:rsidRDefault="004D7B99" w:rsidP="00A509BD">
            <w:pPr>
              <w:spacing w:after="0" w:line="240" w:lineRule="auto"/>
              <w:jc w:val="center"/>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 </w:t>
            </w:r>
          </w:p>
        </w:tc>
      </w:tr>
      <w:tr w:rsidR="004D7B99" w:rsidRPr="00CF072D" w:rsidTr="00A509BD">
        <w:trPr>
          <w:gridAfter w:val="6"/>
          <w:wAfter w:w="15387" w:type="dxa"/>
          <w:tblCellSpacing w:w="0" w:type="dxa"/>
        </w:trPr>
        <w:tc>
          <w:tcPr>
            <w:tcW w:w="3374" w:type="dxa"/>
            <w:tcBorders>
              <w:top w:val="outset" w:sz="6" w:space="0" w:color="auto"/>
              <w:bottom w:val="nil"/>
              <w:right w:val="outset" w:sz="6" w:space="0" w:color="auto"/>
            </w:tcBorders>
          </w:tcPr>
          <w:p w:rsidR="004D7B99" w:rsidRPr="00CF072D" w:rsidRDefault="004D7B99" w:rsidP="00A509BD">
            <w:pPr>
              <w:spacing w:after="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 xml:space="preserve">1.14. Регистрация договора аренды (субаренды) нежилого помещения, </w:t>
            </w:r>
            <w:proofErr w:type="spellStart"/>
            <w:r w:rsidRPr="00CF072D">
              <w:rPr>
                <w:rFonts w:ascii="Times New Roman" w:eastAsia="Times New Roman" w:hAnsi="Times New Roman" w:cs="Times New Roman"/>
                <w:sz w:val="20"/>
                <w:szCs w:val="20"/>
                <w:lang w:eastAsia="ru-RU"/>
              </w:rPr>
              <w:t>машино</w:t>
            </w:r>
            <w:proofErr w:type="spellEnd"/>
            <w:r w:rsidRPr="00CF072D">
              <w:rPr>
                <w:rFonts w:ascii="Times New Roman" w:eastAsia="Times New Roman" w:hAnsi="Times New Roman" w:cs="Times New Roman"/>
                <w:sz w:val="20"/>
                <w:szCs w:val="20"/>
                <w:lang w:eastAsia="ru-RU"/>
              </w:rPr>
              <w:t>-места</w:t>
            </w:r>
          </w:p>
        </w:tc>
        <w:tc>
          <w:tcPr>
            <w:tcW w:w="4501" w:type="dxa"/>
            <w:gridSpan w:val="2"/>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документ, подтверждающий право собственности на нежилое помещение, </w:t>
            </w:r>
            <w:proofErr w:type="spellStart"/>
            <w:r w:rsidRPr="00CF072D">
              <w:rPr>
                <w:rFonts w:ascii="Times New Roman" w:eastAsia="Times New Roman" w:hAnsi="Times New Roman" w:cs="Times New Roman"/>
                <w:sz w:val="20"/>
                <w:szCs w:val="20"/>
                <w:lang w:eastAsia="ru-RU"/>
              </w:rPr>
              <w:t>машино</w:t>
            </w:r>
            <w:proofErr w:type="spellEnd"/>
            <w:r w:rsidRPr="00CF072D">
              <w:rPr>
                <w:rFonts w:ascii="Times New Roman" w:eastAsia="Times New Roman" w:hAnsi="Times New Roman" w:cs="Times New Roman"/>
                <w:sz w:val="20"/>
                <w:szCs w:val="20"/>
                <w:lang w:eastAsia="ru-RU"/>
              </w:rPr>
              <w:t>-место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письменное согласие всех участников общей долевой собственности на нежилое помещение, </w:t>
            </w:r>
            <w:proofErr w:type="spellStart"/>
            <w:r w:rsidRPr="00CF072D">
              <w:rPr>
                <w:rFonts w:ascii="Times New Roman" w:eastAsia="Times New Roman" w:hAnsi="Times New Roman" w:cs="Times New Roman"/>
                <w:sz w:val="20"/>
                <w:szCs w:val="20"/>
                <w:lang w:eastAsia="ru-RU"/>
              </w:rPr>
              <w:t>машино</w:t>
            </w:r>
            <w:proofErr w:type="spellEnd"/>
            <w:r w:rsidRPr="00CF072D">
              <w:rPr>
                <w:rFonts w:ascii="Times New Roman" w:eastAsia="Times New Roman" w:hAnsi="Times New Roman" w:cs="Times New Roman"/>
                <w:sz w:val="20"/>
                <w:szCs w:val="20"/>
                <w:lang w:eastAsia="ru-RU"/>
              </w:rPr>
              <w:t>-место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три экземпляра договора аренды (субаренды)</w:t>
            </w:r>
          </w:p>
        </w:tc>
        <w:tc>
          <w:tcPr>
            <w:tcW w:w="1565" w:type="dxa"/>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0,2 базовой величины</w:t>
            </w:r>
          </w:p>
        </w:tc>
        <w:tc>
          <w:tcPr>
            <w:tcW w:w="1674" w:type="dxa"/>
            <w:gridSpan w:val="2"/>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29" w:type="dxa"/>
            <w:gridSpan w:val="5"/>
            <w:tcBorders>
              <w:top w:val="outset" w:sz="6" w:space="0" w:color="auto"/>
              <w:left w:val="outset" w:sz="6" w:space="0" w:color="auto"/>
              <w:bottom w:val="nil"/>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b/>
                <w:bCs/>
                <w:sz w:val="24"/>
                <w:szCs w:val="24"/>
                <w:lang w:eastAsia="ru-RU"/>
              </w:rPr>
            </w:pPr>
            <w:r w:rsidRPr="00CF072D">
              <w:rPr>
                <w:rFonts w:ascii="Times New Roman" w:eastAsia="Times New Roman" w:hAnsi="Times New Roman" w:cs="Times New Roman"/>
                <w:lang w:eastAsia="ru-RU"/>
              </w:rPr>
              <w:t>бессрочно</w:t>
            </w:r>
          </w:p>
        </w:tc>
        <w:tc>
          <w:tcPr>
            <w:tcW w:w="3042" w:type="dxa"/>
            <w:tcBorders>
              <w:top w:val="outset" w:sz="6" w:space="0" w:color="auto"/>
              <w:left w:val="outset" w:sz="6" w:space="0" w:color="auto"/>
              <w:bottom w:val="nil"/>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(в части договоров аренды (субаренды) нежилого помещения</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Лермонтова, 24А</w:t>
            </w: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Гарчак</w:t>
            </w:r>
            <w:proofErr w:type="spellEnd"/>
            <w:r w:rsidRPr="00CF072D">
              <w:rPr>
                <w:rFonts w:ascii="Times New Roman" w:eastAsia="Times New Roman" w:hAnsi="Times New Roman" w:cs="Times New Roman"/>
                <w:sz w:val="20"/>
                <w:szCs w:val="20"/>
                <w:lang w:eastAsia="ru-RU"/>
              </w:rPr>
              <w:t xml:space="preserve"> Н.Н. – старший контролер платной стоянки </w:t>
            </w:r>
            <w:proofErr w:type="gramStart"/>
            <w:r w:rsidRPr="00CF072D">
              <w:rPr>
                <w:rFonts w:ascii="Times New Roman" w:eastAsia="Times New Roman" w:hAnsi="Times New Roman" w:cs="Times New Roman"/>
                <w:sz w:val="20"/>
                <w:szCs w:val="20"/>
                <w:lang w:eastAsia="ru-RU"/>
              </w:rPr>
              <w:t>( в</w:t>
            </w:r>
            <w:proofErr w:type="gramEnd"/>
            <w:r w:rsidRPr="00CF072D">
              <w:rPr>
                <w:rFonts w:ascii="Times New Roman" w:eastAsia="Times New Roman" w:hAnsi="Times New Roman" w:cs="Times New Roman"/>
                <w:sz w:val="20"/>
                <w:szCs w:val="20"/>
                <w:lang w:eastAsia="ru-RU"/>
              </w:rPr>
              <w:t xml:space="preserve"> части договоров аренды (субаренды) </w:t>
            </w:r>
            <w:proofErr w:type="spellStart"/>
            <w:r w:rsidRPr="00CF072D">
              <w:rPr>
                <w:rFonts w:ascii="Times New Roman" w:eastAsia="Times New Roman" w:hAnsi="Times New Roman" w:cs="Times New Roman"/>
                <w:sz w:val="20"/>
                <w:szCs w:val="20"/>
                <w:lang w:eastAsia="ru-RU"/>
              </w:rPr>
              <w:t>машино</w:t>
            </w:r>
            <w:proofErr w:type="spellEnd"/>
            <w:r w:rsidRPr="00CF072D">
              <w:rPr>
                <w:rFonts w:ascii="Times New Roman" w:eastAsia="Times New Roman" w:hAnsi="Times New Roman" w:cs="Times New Roman"/>
                <w:sz w:val="20"/>
                <w:szCs w:val="20"/>
                <w:lang w:eastAsia="ru-RU"/>
              </w:rPr>
              <w:t>-места)</w:t>
            </w:r>
          </w:p>
          <w:p w:rsidR="004D7B99" w:rsidRPr="00CF072D" w:rsidRDefault="004D7B99" w:rsidP="00A509BD">
            <w:pPr>
              <w:spacing w:after="0" w:line="240" w:lineRule="auto"/>
              <w:jc w:val="center"/>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sz w:val="20"/>
                <w:szCs w:val="20"/>
                <w:lang w:eastAsia="ru-RU"/>
              </w:rPr>
              <w:t>тел. 21012 </w:t>
            </w: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bCs/>
                <w:sz w:val="20"/>
                <w:szCs w:val="20"/>
                <w:lang w:eastAsia="ru-RU"/>
              </w:rPr>
              <w:t>1.15. Выдача согласования:</w:t>
            </w: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c>
          <w:tcPr>
            <w:tcW w:w="3042" w:type="dxa"/>
            <w:tcBorders>
              <w:top w:val="outset" w:sz="6" w:space="0" w:color="auto"/>
              <w:left w:val="outset" w:sz="6" w:space="0" w:color="auto"/>
              <w:bottom w:val="outset" w:sz="6" w:space="0" w:color="auto"/>
            </w:tcBorders>
          </w:tcPr>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p w:rsidR="004D7B99" w:rsidRPr="00CF072D" w:rsidRDefault="004D7B99" w:rsidP="00A509BD">
            <w:pPr>
              <w:spacing w:after="0" w:line="240" w:lineRule="auto"/>
              <w:jc w:val="center"/>
              <w:rPr>
                <w:rFonts w:ascii="Times New Roman" w:eastAsia="Times New Roman" w:hAnsi="Times New Roman" w:cs="Times New Roman"/>
                <w:sz w:val="24"/>
                <w:szCs w:val="24"/>
                <w:lang w:eastAsia="ru-RU"/>
              </w:rPr>
            </w:pP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1.15.1. на установку на крышах и фасадах многоквартирных жилых домов индивидуальных антенн и иных конструкций</w:t>
            </w:r>
          </w:p>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технический паспорт и документ, подтверждающий </w:t>
            </w:r>
            <w:r w:rsidRPr="00CF072D">
              <w:rPr>
                <w:rFonts w:ascii="Times New Roman" w:eastAsia="Times New Roman" w:hAnsi="Times New Roman" w:cs="Times New Roman"/>
                <w:sz w:val="20"/>
                <w:szCs w:val="20"/>
                <w:lang w:eastAsia="ru-RU"/>
              </w:rPr>
              <w:lastRenderedPageBreak/>
              <w:t>право собственности на помещение, – для собственника помещения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w:t>
            </w:r>
          </w:p>
          <w:p w:rsidR="004D7B99" w:rsidRPr="00CF072D" w:rsidRDefault="004D7B99" w:rsidP="00A509BD">
            <w:pPr>
              <w:spacing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c>
          <w:tcPr>
            <w:tcW w:w="3042" w:type="dxa"/>
            <w:tcBorders>
              <w:top w:val="outset" w:sz="6" w:space="0" w:color="auto"/>
              <w:left w:val="outset" w:sz="6" w:space="0" w:color="auto"/>
              <w:bottom w:val="outset" w:sz="6" w:space="0" w:color="auto"/>
            </w:tcBorders>
          </w:tcPr>
          <w:p w:rsidR="005229E8" w:rsidRPr="00CF072D" w:rsidRDefault="005229E8" w:rsidP="005229E8">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5229E8" w:rsidRPr="00CF072D" w:rsidRDefault="005229E8" w:rsidP="005229E8">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5229E8" w:rsidRPr="00CF072D" w:rsidRDefault="005229E8" w:rsidP="005229E8">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1.15.2. самовольной установки на крышах и фасадах многоквартирных жилых домов индивидуальных антенн и иных конструкций</w:t>
            </w:r>
          </w:p>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p>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 документ, подтверждающий право собственности на помещение, – для собственника помещения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3042" w:type="dxa"/>
            <w:tcBorders>
              <w:top w:val="outset" w:sz="6" w:space="0" w:color="auto"/>
              <w:left w:val="outset" w:sz="6" w:space="0" w:color="auto"/>
              <w:bottom w:val="outset" w:sz="6" w:space="0" w:color="auto"/>
            </w:tcBorders>
          </w:tcPr>
          <w:p w:rsidR="005229E8" w:rsidRPr="00CF072D" w:rsidRDefault="005229E8" w:rsidP="005229E8">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5229E8" w:rsidRPr="00CF072D" w:rsidRDefault="005229E8" w:rsidP="005229E8">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5229E8" w:rsidRPr="00CF072D" w:rsidRDefault="005229E8" w:rsidP="005229E8">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p>
        </w:tc>
      </w:tr>
      <w:tr w:rsidR="004D7B99" w:rsidRPr="00CF072D" w:rsidTr="00A509BD">
        <w:trPr>
          <w:gridAfter w:val="6"/>
          <w:wAfter w:w="15387" w:type="dxa"/>
          <w:tblCellSpacing w:w="0" w:type="dxa"/>
        </w:trPr>
        <w:tc>
          <w:tcPr>
            <w:tcW w:w="3374" w:type="dxa"/>
            <w:tcBorders>
              <w:top w:val="outset" w:sz="6" w:space="0" w:color="auto"/>
              <w:bottom w:val="outset" w:sz="6" w:space="0" w:color="auto"/>
              <w:right w:val="outset" w:sz="6" w:space="0" w:color="auto"/>
            </w:tcBorders>
          </w:tcPr>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1.15.3. проектной документации на переустройство и (или) перепланировку жилых помещений, нежилых помещений в жилых домах</w:t>
            </w:r>
          </w:p>
          <w:p w:rsidR="004D7B99" w:rsidRPr="00CF072D" w:rsidRDefault="004D7B99" w:rsidP="00A509BD">
            <w:pPr>
              <w:spacing w:after="100" w:line="240" w:lineRule="auto"/>
              <w:rPr>
                <w:rFonts w:ascii="Times New Roman" w:eastAsia="Times New Roman" w:hAnsi="Times New Roman" w:cs="Times New Roman"/>
                <w:bCs/>
                <w:sz w:val="20"/>
                <w:szCs w:val="20"/>
                <w:lang w:eastAsia="ru-RU"/>
              </w:rPr>
            </w:pPr>
          </w:p>
        </w:tc>
        <w:tc>
          <w:tcPr>
            <w:tcW w:w="4501"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проектная документация на переустройство и (или) перепланировку жилых помещений, нежилых помещений в жилых домах</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565" w:type="dxa"/>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674" w:type="dxa"/>
            <w:gridSpan w:val="2"/>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1729" w:type="dxa"/>
            <w:gridSpan w:val="5"/>
            <w:tcBorders>
              <w:top w:val="outset" w:sz="6" w:space="0" w:color="auto"/>
              <w:left w:val="outset" w:sz="6" w:space="0" w:color="auto"/>
              <w:bottom w:val="outset" w:sz="6" w:space="0" w:color="auto"/>
              <w:right w:val="outset" w:sz="6" w:space="0" w:color="auto"/>
            </w:tcBorders>
          </w:tcPr>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4D7B99" w:rsidRPr="00CF072D" w:rsidRDefault="004D7B99" w:rsidP="00A509BD">
            <w:pPr>
              <w:spacing w:before="120" w:after="0" w:line="240" w:lineRule="auto"/>
              <w:rPr>
                <w:rFonts w:ascii="Times New Roman" w:eastAsia="Times New Roman" w:hAnsi="Times New Roman" w:cs="Times New Roman"/>
                <w:sz w:val="20"/>
                <w:szCs w:val="20"/>
                <w:lang w:eastAsia="ru-RU"/>
              </w:rPr>
            </w:pPr>
          </w:p>
        </w:tc>
        <w:tc>
          <w:tcPr>
            <w:tcW w:w="3042" w:type="dxa"/>
            <w:tcBorders>
              <w:top w:val="outset" w:sz="6" w:space="0" w:color="auto"/>
              <w:left w:val="outset" w:sz="6" w:space="0" w:color="auto"/>
              <w:bottom w:val="outset" w:sz="6" w:space="0" w:color="auto"/>
            </w:tcBorders>
          </w:tcPr>
          <w:p w:rsidR="005229E8" w:rsidRPr="00CF072D" w:rsidRDefault="005229E8" w:rsidP="005229E8">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5229E8" w:rsidRPr="00CF072D" w:rsidRDefault="005229E8" w:rsidP="005229E8">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5229E8" w:rsidRPr="00CF072D" w:rsidRDefault="005229E8" w:rsidP="005229E8">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4D7B99" w:rsidRPr="00CF072D" w:rsidRDefault="004D7B99" w:rsidP="00A509BD">
            <w:pPr>
              <w:spacing w:after="0" w:line="240" w:lineRule="auto"/>
              <w:jc w:val="center"/>
              <w:rPr>
                <w:rFonts w:ascii="Times New Roman" w:eastAsia="Times New Roman" w:hAnsi="Times New Roman" w:cs="Times New Roman"/>
                <w:sz w:val="20"/>
                <w:szCs w:val="20"/>
                <w:lang w:eastAsia="ru-RU"/>
              </w:rPr>
            </w:pPr>
            <w:bookmarkStart w:id="1" w:name="_GoBack"/>
            <w:bookmarkEnd w:id="1"/>
          </w:p>
        </w:tc>
      </w:tr>
    </w:tbl>
    <w:p w:rsidR="00CF072D" w:rsidRPr="00CF072D" w:rsidRDefault="00A509B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bookmarkStart w:id="2" w:name="_ГЛАВА_2"/>
      <w:bookmarkEnd w:id="2"/>
      <w:r>
        <w:rPr>
          <w:rFonts w:ascii="Times New Roman" w:eastAsia="Times New Roman" w:hAnsi="Times New Roman" w:cs="Times New Roman"/>
          <w:b/>
          <w:kern w:val="32"/>
          <w:sz w:val="20"/>
          <w:szCs w:val="20"/>
          <w:lang w:eastAsia="x-none"/>
        </w:rPr>
        <w:br w:type="textWrapping" w:clear="all"/>
      </w:r>
      <w:r w:rsidR="00CF072D" w:rsidRPr="00CF072D">
        <w:rPr>
          <w:rFonts w:ascii="Times New Roman" w:eastAsia="Times New Roman" w:hAnsi="Times New Roman" w:cs="Times New Roman"/>
          <w:b/>
          <w:kern w:val="32"/>
          <w:sz w:val="20"/>
          <w:szCs w:val="20"/>
          <w:lang w:eastAsia="x-none"/>
        </w:rPr>
        <w:t>ГЛАВА 2</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r w:rsidRPr="00CF072D">
        <w:rPr>
          <w:rFonts w:ascii="Times New Roman" w:eastAsia="Times New Roman" w:hAnsi="Times New Roman" w:cs="Times New Roman"/>
          <w:b/>
          <w:kern w:val="32"/>
          <w:sz w:val="20"/>
          <w:szCs w:val="20"/>
          <w:lang w:eastAsia="x-none"/>
        </w:rPr>
        <w:t>ТРУД И СОЦИАЛЬНАЯ ЗАЩИТА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678"/>
        <w:gridCol w:w="1559"/>
        <w:gridCol w:w="1843"/>
        <w:gridCol w:w="1559"/>
        <w:gridCol w:w="3544"/>
      </w:tblGrid>
      <w:tr w:rsidR="00CF072D" w:rsidRPr="00CF072D" w:rsidTr="00CF072D">
        <w:tc>
          <w:tcPr>
            <w:tcW w:w="1951"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x-none"/>
              </w:rPr>
              <w:t>2.18. Выдача справки о размере пособия на детей и периоде его выплаты</w:t>
            </w:r>
          </w:p>
        </w:tc>
        <w:tc>
          <w:tcPr>
            <w:tcW w:w="4678"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color w:val="242E35"/>
                <w:sz w:val="20"/>
                <w:szCs w:val="20"/>
                <w:shd w:val="clear" w:color="auto" w:fill="FFFFFF"/>
                <w:lang w:eastAsia="ru-RU"/>
              </w:rPr>
              <w:t>паспорт или иной документ, удостоверяющий личность</w:t>
            </w:r>
          </w:p>
        </w:tc>
        <w:tc>
          <w:tcPr>
            <w:tcW w:w="1559"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бесплатно</w:t>
            </w:r>
          </w:p>
        </w:tc>
        <w:tc>
          <w:tcPr>
            <w:tcW w:w="1843"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5 дней со дня обращения</w:t>
            </w:r>
          </w:p>
        </w:tc>
        <w:tc>
          <w:tcPr>
            <w:tcW w:w="1559"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бессрочно</w:t>
            </w:r>
          </w:p>
        </w:tc>
        <w:tc>
          <w:tcPr>
            <w:tcW w:w="3544"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CF072D" w:rsidRDefault="00CF072D" w:rsidP="00CF072D">
            <w:pPr>
              <w:spacing w:after="0" w:line="240" w:lineRule="auto"/>
              <w:rPr>
                <w:rFonts w:ascii="Times New Roman" w:eastAsia="Times New Roman" w:hAnsi="Times New Roman" w:cs="Times New Roman"/>
                <w:sz w:val="20"/>
                <w:szCs w:val="20"/>
                <w:lang w:eastAsia="x-none"/>
              </w:rPr>
            </w:pPr>
          </w:p>
        </w:tc>
      </w:tr>
      <w:tr w:rsidR="00CF072D" w:rsidRPr="00CF072D" w:rsidTr="00CF072D">
        <w:tc>
          <w:tcPr>
            <w:tcW w:w="1951"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x-none"/>
              </w:rPr>
              <w:t>2.20. Выдача справки об удержании алиментов и их размере</w:t>
            </w:r>
          </w:p>
        </w:tc>
        <w:tc>
          <w:tcPr>
            <w:tcW w:w="4678"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color w:val="242E35"/>
                <w:sz w:val="20"/>
                <w:szCs w:val="20"/>
                <w:shd w:val="clear" w:color="auto" w:fill="FFFFFF"/>
                <w:lang w:eastAsia="ru-RU"/>
              </w:rPr>
              <w:t>паспорт или иной документ, удостоверяющий личность</w:t>
            </w:r>
          </w:p>
        </w:tc>
        <w:tc>
          <w:tcPr>
            <w:tcW w:w="1559"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бесплатно</w:t>
            </w:r>
          </w:p>
        </w:tc>
        <w:tc>
          <w:tcPr>
            <w:tcW w:w="1843"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5 дней со дня обращения</w:t>
            </w:r>
          </w:p>
        </w:tc>
        <w:tc>
          <w:tcPr>
            <w:tcW w:w="1559"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ru-RU"/>
              </w:rPr>
              <w:t>бессрочно</w:t>
            </w:r>
          </w:p>
        </w:tc>
        <w:tc>
          <w:tcPr>
            <w:tcW w:w="3544"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rPr>
                <w:rFonts w:ascii="Times New Roman" w:eastAsia="Times New Roman" w:hAnsi="Times New Roman" w:cs="Times New Roman"/>
                <w:sz w:val="20"/>
                <w:szCs w:val="20"/>
                <w:lang w:eastAsia="x-none"/>
              </w:rPr>
            </w:pPr>
          </w:p>
        </w:tc>
      </w:tr>
    </w:tbl>
    <w:p w:rsidR="00CF072D" w:rsidRPr="00CF072D" w:rsidRDefault="00CF072D" w:rsidP="00CF072D">
      <w:pPr>
        <w:spacing w:after="0" w:line="240" w:lineRule="auto"/>
        <w:rPr>
          <w:rFonts w:ascii="Times New Roman" w:eastAsia="Times New Roman" w:hAnsi="Times New Roman" w:cs="Times New Roman"/>
          <w:sz w:val="24"/>
          <w:szCs w:val="24"/>
          <w:lang w:eastAsia="x-none"/>
        </w:rPr>
      </w:pPr>
    </w:p>
    <w:tbl>
      <w:tblPr>
        <w:tblW w:w="15077"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01"/>
        <w:gridCol w:w="4694"/>
        <w:gridCol w:w="1620"/>
        <w:gridCol w:w="1800"/>
        <w:gridCol w:w="1620"/>
        <w:gridCol w:w="3542"/>
      </w:tblGrid>
      <w:tr w:rsidR="00D945F2" w:rsidRPr="00CF072D" w:rsidTr="00CF072D">
        <w:trPr>
          <w:trHeight w:val="360"/>
          <w:tblCellSpacing w:w="0" w:type="dxa"/>
        </w:trPr>
        <w:tc>
          <w:tcPr>
            <w:tcW w:w="1801" w:type="dxa"/>
            <w:vMerge w:val="restart"/>
            <w:tcBorders>
              <w:top w:val="outset" w:sz="6" w:space="0" w:color="auto"/>
              <w:right w:val="outset" w:sz="6" w:space="0" w:color="auto"/>
            </w:tcBorders>
          </w:tcPr>
          <w:p w:rsidR="00D945F2" w:rsidRPr="00CF072D" w:rsidRDefault="00D945F2" w:rsidP="00D945F2">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2.35. Выплата пособия на погребение</w:t>
            </w:r>
          </w:p>
        </w:tc>
        <w:tc>
          <w:tcPr>
            <w:tcW w:w="4694" w:type="dxa"/>
            <w:tcBorders>
              <w:top w:val="outset" w:sz="6" w:space="0" w:color="auto"/>
              <w:left w:val="outset" w:sz="6" w:space="0" w:color="auto"/>
              <w:bottom w:val="outset" w:sz="6" w:space="0" w:color="auto"/>
              <w:right w:val="outset" w:sz="6" w:space="0" w:color="auto"/>
            </w:tcBorders>
          </w:tcPr>
          <w:p w:rsidR="00D945F2" w:rsidRPr="00D945F2" w:rsidRDefault="00D945F2" w:rsidP="00D945F2">
            <w:pPr>
              <w:rPr>
                <w:rFonts w:ascii="Times New Roman" w:hAnsi="Times New Roman" w:cs="Times New Roman"/>
                <w:sz w:val="20"/>
                <w:szCs w:val="20"/>
              </w:rPr>
            </w:pPr>
            <w:r w:rsidRPr="00D945F2">
              <w:rPr>
                <w:rFonts w:ascii="Times New Roman" w:hAnsi="Times New Roman" w:cs="Times New Roman"/>
                <w:sz w:val="20"/>
                <w:szCs w:val="20"/>
              </w:rPr>
              <w:t>заявление лица, взявшего на себя организацию погребения умершего (погибшего)</w:t>
            </w:r>
            <w:r w:rsidRPr="00D945F2">
              <w:rPr>
                <w:rFonts w:ascii="Times New Roman" w:hAnsi="Times New Roman" w:cs="Times New Roman"/>
                <w:sz w:val="20"/>
                <w:szCs w:val="20"/>
              </w:rPr>
              <w:br/>
            </w:r>
            <w:r w:rsidRPr="00D945F2">
              <w:rPr>
                <w:rFonts w:ascii="Times New Roman" w:hAnsi="Times New Roman" w:cs="Times New Roman"/>
                <w:sz w:val="20"/>
                <w:szCs w:val="20"/>
              </w:rPr>
              <w:br/>
              <w:t>паспорт или иной документ, удостоверяющий личность заявителя</w:t>
            </w:r>
            <w:r w:rsidRPr="00D945F2">
              <w:rPr>
                <w:rFonts w:ascii="Times New Roman" w:hAnsi="Times New Roman" w:cs="Times New Roman"/>
                <w:sz w:val="20"/>
                <w:szCs w:val="20"/>
              </w:rPr>
              <w:br/>
            </w:r>
            <w:r w:rsidRPr="00D945F2">
              <w:rPr>
                <w:rFonts w:ascii="Times New Roman" w:hAnsi="Times New Roman" w:cs="Times New Roman"/>
                <w:sz w:val="20"/>
                <w:szCs w:val="20"/>
              </w:rPr>
              <w:br/>
              <w:t>справка о смерти – в случае, если смерть зарегистрирована в Республике Беларусь</w:t>
            </w:r>
            <w:r w:rsidRPr="00D945F2">
              <w:rPr>
                <w:rFonts w:ascii="Times New Roman" w:hAnsi="Times New Roman" w:cs="Times New Roman"/>
                <w:sz w:val="20"/>
                <w:szCs w:val="20"/>
              </w:rPr>
              <w:br/>
            </w:r>
            <w:r w:rsidRPr="00D945F2">
              <w:rPr>
                <w:rFonts w:ascii="Times New Roman" w:hAnsi="Times New Roman" w:cs="Times New Roman"/>
                <w:sz w:val="20"/>
                <w:szCs w:val="20"/>
              </w:rPr>
              <w:br/>
            </w:r>
            <w:r w:rsidRPr="00D945F2">
              <w:rPr>
                <w:rFonts w:ascii="Times New Roman" w:hAnsi="Times New Roman" w:cs="Times New Roman"/>
                <w:sz w:val="20"/>
                <w:szCs w:val="20"/>
              </w:rPr>
              <w:lastRenderedPageBreak/>
              <w:t>свидетельство о смерти – в случае, если смерть зарегистрирована за пределами Республики Беларусь</w:t>
            </w:r>
            <w:r w:rsidRPr="00D945F2">
              <w:rPr>
                <w:rFonts w:ascii="Times New Roman" w:hAnsi="Times New Roman" w:cs="Times New Roman"/>
                <w:sz w:val="20"/>
                <w:szCs w:val="20"/>
              </w:rPr>
              <w:br/>
            </w:r>
            <w:r w:rsidRPr="00D945F2">
              <w:rPr>
                <w:rFonts w:ascii="Times New Roman" w:hAnsi="Times New Roman" w:cs="Times New Roman"/>
                <w:sz w:val="20"/>
                <w:szCs w:val="20"/>
              </w:rPr>
              <w:br/>
              <w:t>свидетельство о рождении (при его наличии) – в случае смерти ребенка (детей)</w:t>
            </w:r>
            <w:r w:rsidRPr="00D945F2">
              <w:rPr>
                <w:rFonts w:ascii="Times New Roman" w:hAnsi="Times New Roman" w:cs="Times New Roman"/>
                <w:sz w:val="20"/>
                <w:szCs w:val="20"/>
              </w:rPr>
              <w:br/>
            </w:r>
            <w:r w:rsidRPr="00D945F2">
              <w:rPr>
                <w:rFonts w:ascii="Times New Roman" w:hAnsi="Times New Roman" w:cs="Times New Roman"/>
                <w:sz w:val="20"/>
                <w:szCs w:val="20"/>
              </w:rPr>
              <w:br/>
              <w:t>справка о том, что умерший в возрасте от 18 до 23 лет на день смерти являлся обучающимся, – в случае смерти лица в возрасте от 18 до 23 лет</w:t>
            </w:r>
            <w:r w:rsidRPr="00D945F2">
              <w:rPr>
                <w:rFonts w:ascii="Times New Roman" w:hAnsi="Times New Roman" w:cs="Times New Roman"/>
                <w:sz w:val="20"/>
                <w:szCs w:val="20"/>
              </w:rPr>
              <w:br/>
            </w:r>
            <w:r w:rsidRPr="00D945F2">
              <w:rPr>
                <w:rFonts w:ascii="Times New Roman" w:hAnsi="Times New Roman" w:cs="Times New Roman"/>
                <w:sz w:val="20"/>
                <w:szCs w:val="20"/>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162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80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рабочий день со дня подачи заявления, а в случае запроса документов и (или) сведений от других государственных органов, иных </w:t>
            </w:r>
            <w:r w:rsidRPr="00CF072D">
              <w:rPr>
                <w:rFonts w:ascii="Times New Roman" w:eastAsia="Times New Roman" w:hAnsi="Times New Roman" w:cs="Times New Roman"/>
                <w:sz w:val="20"/>
                <w:szCs w:val="20"/>
                <w:lang w:eastAsia="ru-RU"/>
              </w:rPr>
              <w:lastRenderedPageBreak/>
              <w:t>организаций – 1 месяц</w:t>
            </w:r>
          </w:p>
        </w:tc>
        <w:tc>
          <w:tcPr>
            <w:tcW w:w="162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единовременно</w:t>
            </w:r>
          </w:p>
          <w:p w:rsidR="00D945F2" w:rsidRPr="00CF072D" w:rsidRDefault="00D945F2" w:rsidP="00D945F2">
            <w:pPr>
              <w:spacing w:after="0" w:line="240" w:lineRule="auto"/>
              <w:rPr>
                <w:rFonts w:ascii="Times New Roman" w:eastAsia="Times New Roman" w:hAnsi="Times New Roman" w:cs="Times New Roman"/>
                <w:sz w:val="24"/>
                <w:szCs w:val="24"/>
                <w:lang w:eastAsia="ru-RU"/>
              </w:rPr>
            </w:pPr>
          </w:p>
        </w:tc>
        <w:tc>
          <w:tcPr>
            <w:tcW w:w="3542" w:type="dxa"/>
            <w:tcBorders>
              <w:top w:val="outset" w:sz="6" w:space="0" w:color="auto"/>
              <w:left w:val="outset" w:sz="6" w:space="0" w:color="auto"/>
              <w:bottom w:val="outset" w:sz="6" w:space="0" w:color="auto"/>
            </w:tcBorders>
          </w:tcPr>
          <w:p w:rsidR="00D945F2" w:rsidRPr="00CF072D" w:rsidRDefault="00D945F2" w:rsidP="00D945F2">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val="be-BY" w:eastAsia="ru-RU"/>
              </w:rPr>
              <w:t>Карась Т.М.</w:t>
            </w:r>
            <w:r w:rsidRPr="00CF072D">
              <w:rPr>
                <w:rFonts w:ascii="Times New Roman" w:eastAsia="Times New Roman" w:hAnsi="Times New Roman" w:cs="Times New Roman"/>
                <w:sz w:val="20"/>
                <w:szCs w:val="20"/>
                <w:lang w:eastAsia="ru-RU"/>
              </w:rPr>
              <w:t>-главный бухгалтер</w:t>
            </w:r>
          </w:p>
          <w:p w:rsidR="00D945F2" w:rsidRPr="00CF072D" w:rsidRDefault="00D945F2" w:rsidP="00D945F2">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управления по труду, занятости и социальной защите райисполкома</w:t>
            </w:r>
          </w:p>
          <w:p w:rsidR="00D945F2" w:rsidRPr="00CF072D" w:rsidRDefault="00D945F2" w:rsidP="00D945F2">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 этаж,</w:t>
            </w:r>
          </w:p>
          <w:p w:rsidR="00D945F2" w:rsidRPr="00CF072D" w:rsidRDefault="00D945F2" w:rsidP="00D945F2">
            <w:pPr>
              <w:spacing w:after="0" w:line="240" w:lineRule="auto"/>
              <w:jc w:val="center"/>
              <w:rPr>
                <w:rFonts w:ascii="Times New Roman" w:eastAsia="Times New Roman" w:hAnsi="Times New Roman" w:cs="Times New Roman"/>
                <w:sz w:val="24"/>
                <w:szCs w:val="24"/>
                <w:lang w:val="be-BY" w:eastAsia="ru-RU"/>
              </w:rPr>
            </w:pPr>
            <w:r w:rsidRPr="00CF072D">
              <w:rPr>
                <w:rFonts w:ascii="Times New Roman" w:eastAsia="Times New Roman" w:hAnsi="Times New Roman" w:cs="Times New Roman"/>
                <w:sz w:val="20"/>
                <w:szCs w:val="20"/>
                <w:lang w:eastAsia="ru-RU"/>
              </w:rPr>
              <w:t xml:space="preserve"> кабинет № </w:t>
            </w:r>
            <w:r w:rsidRPr="00CF072D">
              <w:rPr>
                <w:rFonts w:ascii="Times New Roman" w:eastAsia="Times New Roman" w:hAnsi="Times New Roman" w:cs="Times New Roman"/>
                <w:sz w:val="20"/>
                <w:szCs w:val="20"/>
                <w:lang w:val="be-BY" w:eastAsia="ru-RU"/>
              </w:rPr>
              <w:t>213</w:t>
            </w:r>
          </w:p>
          <w:p w:rsidR="00D945F2" w:rsidRPr="00CF072D" w:rsidRDefault="00D945F2" w:rsidP="00D945F2">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64511</w:t>
            </w:r>
            <w:r w:rsidRPr="00CF072D">
              <w:rPr>
                <w:rFonts w:ascii="Times New Roman" w:eastAsia="Times New Roman" w:hAnsi="Times New Roman" w:cs="Times New Roman"/>
                <w:sz w:val="20"/>
                <w:szCs w:val="20"/>
                <w:lang w:val="be-BY" w:eastAsia="ru-RU"/>
              </w:rPr>
              <w:t xml:space="preserve"> </w:t>
            </w:r>
          </w:p>
          <w:p w:rsidR="00D945F2" w:rsidRPr="00CF072D" w:rsidRDefault="00D945F2" w:rsidP="00D945F2">
            <w:pPr>
              <w:spacing w:after="0" w:line="240" w:lineRule="auto"/>
              <w:rPr>
                <w:rFonts w:ascii="Times New Roman" w:eastAsia="Times New Roman" w:hAnsi="Times New Roman" w:cs="Times New Roman"/>
                <w:sz w:val="24"/>
                <w:szCs w:val="24"/>
                <w:lang w:eastAsia="ru-RU"/>
              </w:rPr>
            </w:pPr>
          </w:p>
        </w:tc>
      </w:tr>
      <w:tr w:rsidR="00D945F2" w:rsidRPr="00CF072D" w:rsidTr="00CF072D">
        <w:trPr>
          <w:trHeight w:val="375"/>
          <w:tblCellSpacing w:w="0" w:type="dxa"/>
        </w:trPr>
        <w:tc>
          <w:tcPr>
            <w:tcW w:w="1801" w:type="dxa"/>
            <w:vMerge/>
            <w:tcBorders>
              <w:bottom w:val="outset" w:sz="6" w:space="0" w:color="auto"/>
              <w:right w:val="outset" w:sz="6" w:space="0" w:color="auto"/>
            </w:tcBorders>
          </w:tcPr>
          <w:p w:rsidR="00D945F2" w:rsidRPr="00CF072D" w:rsidRDefault="00D945F2" w:rsidP="00D945F2">
            <w:pPr>
              <w:spacing w:after="0" w:line="240" w:lineRule="auto"/>
              <w:rPr>
                <w:rFonts w:ascii="Times New Roman" w:eastAsia="Times New Roman" w:hAnsi="Times New Roman" w:cs="Times New Roman"/>
                <w:sz w:val="20"/>
                <w:szCs w:val="20"/>
                <w:lang w:eastAsia="ru-RU"/>
              </w:rPr>
            </w:pPr>
          </w:p>
        </w:tc>
        <w:tc>
          <w:tcPr>
            <w:tcW w:w="4694" w:type="dxa"/>
            <w:tcBorders>
              <w:top w:val="outset" w:sz="6" w:space="0" w:color="auto"/>
              <w:left w:val="outset" w:sz="6" w:space="0" w:color="auto"/>
              <w:bottom w:val="outset" w:sz="6" w:space="0" w:color="auto"/>
              <w:right w:val="outset" w:sz="6" w:space="0" w:color="auto"/>
            </w:tcBorders>
          </w:tcPr>
          <w:p w:rsidR="00D945F2" w:rsidRPr="00D945F2" w:rsidRDefault="00D945F2" w:rsidP="00D945F2">
            <w:pPr>
              <w:rPr>
                <w:rFonts w:ascii="Times New Roman" w:hAnsi="Times New Roman" w:cs="Times New Roman"/>
                <w:sz w:val="20"/>
                <w:szCs w:val="20"/>
              </w:rPr>
            </w:pPr>
            <w:r w:rsidRPr="00D945F2">
              <w:rPr>
                <w:rFonts w:ascii="Times New Roman" w:hAnsi="Times New Roman" w:cs="Times New Roman"/>
                <w:sz w:val="20"/>
                <w:szCs w:val="20"/>
              </w:rPr>
              <w:t>заявление лица, взявшего на себя организацию погребения умершего (погибшего)</w:t>
            </w:r>
            <w:r w:rsidRPr="00D945F2">
              <w:rPr>
                <w:rFonts w:ascii="Times New Roman" w:hAnsi="Times New Roman" w:cs="Times New Roman"/>
                <w:sz w:val="20"/>
                <w:szCs w:val="20"/>
              </w:rPr>
              <w:br/>
            </w:r>
            <w:r w:rsidRPr="00D945F2">
              <w:rPr>
                <w:rFonts w:ascii="Times New Roman" w:hAnsi="Times New Roman" w:cs="Times New Roman"/>
                <w:sz w:val="20"/>
                <w:szCs w:val="20"/>
              </w:rPr>
              <w:br/>
              <w:t>паспорт или иной документ, удостоверяющий личность заявителя</w:t>
            </w:r>
            <w:r w:rsidRPr="00D945F2">
              <w:rPr>
                <w:rFonts w:ascii="Times New Roman" w:hAnsi="Times New Roman" w:cs="Times New Roman"/>
                <w:sz w:val="20"/>
                <w:szCs w:val="20"/>
              </w:rPr>
              <w:br/>
            </w:r>
            <w:r w:rsidRPr="00D945F2">
              <w:rPr>
                <w:rFonts w:ascii="Times New Roman" w:hAnsi="Times New Roman" w:cs="Times New Roman"/>
                <w:sz w:val="20"/>
                <w:szCs w:val="20"/>
              </w:rPr>
              <w:br/>
              <w:t>справка о смерти – в случае, если смерть зарегистрирована в Республике Беларусь</w:t>
            </w:r>
            <w:r w:rsidRPr="00D945F2">
              <w:rPr>
                <w:rFonts w:ascii="Times New Roman" w:hAnsi="Times New Roman" w:cs="Times New Roman"/>
                <w:sz w:val="20"/>
                <w:szCs w:val="20"/>
              </w:rPr>
              <w:br/>
            </w:r>
            <w:r w:rsidRPr="00D945F2">
              <w:rPr>
                <w:rFonts w:ascii="Times New Roman" w:hAnsi="Times New Roman" w:cs="Times New Roman"/>
                <w:sz w:val="20"/>
                <w:szCs w:val="20"/>
              </w:rPr>
              <w:br/>
              <w:t>свидетельство о смерти – в случае, если смерть зарегистрирована за пределами Республики Беларусь</w:t>
            </w:r>
            <w:r w:rsidRPr="00D945F2">
              <w:rPr>
                <w:rFonts w:ascii="Times New Roman" w:hAnsi="Times New Roman" w:cs="Times New Roman"/>
                <w:sz w:val="20"/>
                <w:szCs w:val="20"/>
              </w:rPr>
              <w:br/>
            </w:r>
            <w:r w:rsidRPr="00D945F2">
              <w:rPr>
                <w:rFonts w:ascii="Times New Roman" w:hAnsi="Times New Roman" w:cs="Times New Roman"/>
                <w:sz w:val="20"/>
                <w:szCs w:val="20"/>
              </w:rPr>
              <w:br/>
              <w:t>свидетельство о рождении (при его наличии) – в случае смерти ребенка (детей)</w:t>
            </w:r>
            <w:r w:rsidRPr="00D945F2">
              <w:rPr>
                <w:rFonts w:ascii="Times New Roman" w:hAnsi="Times New Roman" w:cs="Times New Roman"/>
                <w:sz w:val="20"/>
                <w:szCs w:val="20"/>
              </w:rPr>
              <w:br/>
            </w:r>
            <w:r w:rsidRPr="00D945F2">
              <w:rPr>
                <w:rFonts w:ascii="Times New Roman" w:hAnsi="Times New Roman" w:cs="Times New Roman"/>
                <w:sz w:val="20"/>
                <w:szCs w:val="20"/>
              </w:rPr>
              <w:br/>
              <w:t>справка о том, что умерший в возрасте от 18 до 23 лет на день смерти являлся обучающимся, – в случае смерти лица в возрасте от 18 до 23 лет</w:t>
            </w:r>
            <w:r w:rsidRPr="00D945F2">
              <w:rPr>
                <w:rFonts w:ascii="Times New Roman" w:hAnsi="Times New Roman" w:cs="Times New Roman"/>
                <w:sz w:val="20"/>
                <w:szCs w:val="20"/>
              </w:rPr>
              <w:br/>
            </w:r>
            <w:r w:rsidRPr="00D945F2">
              <w:rPr>
                <w:rFonts w:ascii="Times New Roman" w:hAnsi="Times New Roman" w:cs="Times New Roman"/>
                <w:sz w:val="20"/>
                <w:szCs w:val="20"/>
              </w:rPr>
              <w:br/>
              <w:t xml:space="preserve">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w:t>
            </w:r>
            <w:r w:rsidRPr="00D945F2">
              <w:rPr>
                <w:rFonts w:ascii="Times New Roman" w:hAnsi="Times New Roman" w:cs="Times New Roman"/>
                <w:sz w:val="20"/>
                <w:szCs w:val="20"/>
              </w:rPr>
              <w:lastRenderedPageBreak/>
              <w:t>социальное страхование распространялось менее 10 лет</w:t>
            </w:r>
          </w:p>
        </w:tc>
        <w:tc>
          <w:tcPr>
            <w:tcW w:w="162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jc w:val="center"/>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jc w:val="center"/>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D945F2" w:rsidRPr="00CF072D" w:rsidRDefault="00D945F2" w:rsidP="00D945F2">
            <w:pPr>
              <w:spacing w:after="0" w:line="240" w:lineRule="auto"/>
              <w:jc w:val="center"/>
              <w:rPr>
                <w:rFonts w:ascii="Times New Roman" w:eastAsia="Times New Roman" w:hAnsi="Times New Roman" w:cs="Times New Roman"/>
                <w:sz w:val="20"/>
                <w:szCs w:val="20"/>
                <w:lang w:eastAsia="ru-RU"/>
              </w:rPr>
            </w:pPr>
          </w:p>
        </w:tc>
        <w:tc>
          <w:tcPr>
            <w:tcW w:w="3542" w:type="dxa"/>
            <w:tcBorders>
              <w:top w:val="outset" w:sz="6" w:space="0" w:color="auto"/>
              <w:left w:val="outset" w:sz="6" w:space="0" w:color="auto"/>
              <w:bottom w:val="outset" w:sz="6" w:space="0" w:color="auto"/>
            </w:tcBorders>
          </w:tcPr>
          <w:p w:rsidR="00D945F2" w:rsidRPr="00CF072D" w:rsidRDefault="00D945F2" w:rsidP="00D945F2">
            <w:pPr>
              <w:spacing w:after="0" w:line="240" w:lineRule="auto"/>
              <w:jc w:val="center"/>
              <w:rPr>
                <w:rFonts w:ascii="Times New Roman" w:eastAsia="Times New Roman" w:hAnsi="Times New Roman" w:cs="Times New Roman"/>
                <w:sz w:val="20"/>
                <w:szCs w:val="20"/>
                <w:lang w:val="be-BY" w:eastAsia="ru-RU"/>
              </w:rPr>
            </w:pPr>
            <w:r w:rsidRPr="00CF072D">
              <w:rPr>
                <w:rFonts w:ascii="Times New Roman" w:eastAsia="Times New Roman" w:hAnsi="Times New Roman" w:cs="Times New Roman"/>
                <w:sz w:val="20"/>
                <w:szCs w:val="20"/>
                <w:lang w:eastAsia="ru-RU"/>
              </w:rPr>
              <w:t> </w:t>
            </w:r>
          </w:p>
        </w:tc>
      </w:tr>
      <w:tr w:rsidR="00CF072D" w:rsidRPr="00CF072D" w:rsidTr="00CF072D">
        <w:trPr>
          <w:tblCellSpacing w:w="0" w:type="dxa"/>
        </w:trPr>
        <w:tc>
          <w:tcPr>
            <w:tcW w:w="1801"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2.37. Выдача справки о месте захоронения родственников</w:t>
            </w:r>
          </w:p>
        </w:tc>
        <w:tc>
          <w:tcPr>
            <w:tcW w:w="469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5 дней со дня подачи заявления</w:t>
            </w: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42"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roofErr w:type="spellStart"/>
            <w:r w:rsidRPr="00CF072D">
              <w:rPr>
                <w:rFonts w:ascii="Times New Roman" w:eastAsia="Times New Roman" w:hAnsi="Times New Roman" w:cs="Times New Roman"/>
                <w:sz w:val="20"/>
                <w:szCs w:val="20"/>
                <w:lang w:eastAsia="ru-RU"/>
              </w:rPr>
              <w:t>Мостовское</w:t>
            </w:r>
            <w:proofErr w:type="spellEnd"/>
            <w:r w:rsidRPr="00CF072D">
              <w:rPr>
                <w:rFonts w:ascii="Times New Roman" w:eastAsia="Times New Roman" w:hAnsi="Times New Roman" w:cs="Times New Roman"/>
                <w:sz w:val="20"/>
                <w:szCs w:val="20"/>
                <w:lang w:eastAsia="ru-RU"/>
              </w:rPr>
              <w:t xml:space="preserve"> РУП ЖКХ,</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 Мосты, ул. 40 лет БССР, 8</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Шалойко</w:t>
            </w:r>
            <w:proofErr w:type="spellEnd"/>
            <w:r w:rsidRPr="00CF072D">
              <w:rPr>
                <w:rFonts w:ascii="Times New Roman" w:eastAsia="Times New Roman" w:hAnsi="Times New Roman" w:cs="Times New Roman"/>
                <w:sz w:val="20"/>
                <w:szCs w:val="20"/>
                <w:lang w:eastAsia="ru-RU"/>
              </w:rPr>
              <w:t xml:space="preserve"> А.М. – начальник участка благоустройства</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8(029)3370116</w:t>
            </w:r>
          </w:p>
        </w:tc>
      </w:tr>
      <w:tr w:rsidR="00270382" w:rsidRPr="00CF072D" w:rsidTr="00CF072D">
        <w:trPr>
          <w:tblCellSpacing w:w="0" w:type="dxa"/>
        </w:trPr>
        <w:tc>
          <w:tcPr>
            <w:tcW w:w="1801" w:type="dxa"/>
            <w:tcBorders>
              <w:top w:val="outset" w:sz="6" w:space="0" w:color="auto"/>
              <w:bottom w:val="outset" w:sz="6" w:space="0" w:color="auto"/>
              <w:right w:val="outset" w:sz="6" w:space="0" w:color="auto"/>
            </w:tcBorders>
          </w:tcPr>
          <w:p w:rsidR="00270382" w:rsidRPr="00CF072D" w:rsidRDefault="00270382" w:rsidP="00270382">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2.46. Принятие решения о назначении (отказе в назначении) семейного капитала</w:t>
            </w:r>
          </w:p>
        </w:tc>
        <w:tc>
          <w:tcPr>
            <w:tcW w:w="4694" w:type="dxa"/>
            <w:tcBorders>
              <w:top w:val="outset" w:sz="6" w:space="0" w:color="auto"/>
              <w:left w:val="outset" w:sz="6" w:space="0" w:color="auto"/>
              <w:bottom w:val="outset" w:sz="6" w:space="0" w:color="auto"/>
              <w:right w:val="outset" w:sz="6" w:space="0" w:color="auto"/>
            </w:tcBorders>
          </w:tcPr>
          <w:p w:rsidR="00270382" w:rsidRDefault="00270382" w:rsidP="00270382">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w:t>
            </w:r>
            <w:proofErr w:type="spellStart"/>
            <w:r>
              <w:t>удочерителей</w:t>
            </w:r>
            <w:proofErr w:type="spellEnd"/>
            <w:r>
              <w:t>)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162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единовременно</w:t>
            </w:r>
          </w:p>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p>
        </w:tc>
        <w:tc>
          <w:tcPr>
            <w:tcW w:w="3542" w:type="dxa"/>
            <w:tcBorders>
              <w:top w:val="outset" w:sz="6" w:space="0" w:color="auto"/>
              <w:left w:val="outset" w:sz="6" w:space="0" w:color="auto"/>
              <w:bottom w:val="outset" w:sz="6" w:space="0" w:color="auto"/>
            </w:tcBorders>
          </w:tcPr>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p>
        </w:tc>
      </w:tr>
      <w:tr w:rsidR="00270382" w:rsidRPr="00CF072D" w:rsidTr="00CF072D">
        <w:trPr>
          <w:tblCellSpacing w:w="0" w:type="dxa"/>
        </w:trPr>
        <w:tc>
          <w:tcPr>
            <w:tcW w:w="1801" w:type="dxa"/>
            <w:tcBorders>
              <w:top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2.47. Принятие решения о досрочном распоряжении (отказе в досрочном распоряжении) средствами семейного капитала </w:t>
            </w:r>
          </w:p>
          <w:p w:rsidR="00270382" w:rsidRPr="00CF072D" w:rsidRDefault="00270382" w:rsidP="00270382">
            <w:pPr>
              <w:spacing w:after="0" w:line="240" w:lineRule="auto"/>
              <w:rPr>
                <w:rFonts w:ascii="Times New Roman" w:eastAsia="Times New Roman" w:hAnsi="Times New Roman" w:cs="Times New Roman"/>
                <w:sz w:val="20"/>
                <w:szCs w:val="20"/>
                <w:lang w:eastAsia="ru-RU"/>
              </w:rPr>
            </w:pPr>
          </w:p>
        </w:tc>
        <w:tc>
          <w:tcPr>
            <w:tcW w:w="4694"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p w:rsidR="00270382" w:rsidRPr="00CF072D" w:rsidRDefault="00270382" w:rsidP="00270382">
            <w:pPr>
              <w:spacing w:before="120" w:after="0" w:line="240" w:lineRule="auto"/>
              <w:rPr>
                <w:rFonts w:ascii="Times New Roman" w:eastAsia="Times New Roman" w:hAnsi="Times New Roman" w:cs="Times New Roman"/>
                <w:sz w:val="20"/>
                <w:szCs w:val="20"/>
                <w:lang w:eastAsia="ru-RU"/>
              </w:rPr>
            </w:pPr>
          </w:p>
        </w:tc>
        <w:tc>
          <w:tcPr>
            <w:tcW w:w="3542" w:type="dxa"/>
            <w:tcBorders>
              <w:top w:val="outset" w:sz="6" w:space="0" w:color="auto"/>
              <w:left w:val="outset" w:sz="6" w:space="0" w:color="auto"/>
              <w:bottom w:val="outset" w:sz="6" w:space="0" w:color="auto"/>
            </w:tcBorders>
          </w:tcPr>
          <w:p w:rsidR="00270382" w:rsidRPr="00CF072D" w:rsidRDefault="00270382" w:rsidP="00270382">
            <w:pPr>
              <w:spacing w:after="0" w:line="240" w:lineRule="auto"/>
              <w:jc w:val="center"/>
              <w:rPr>
                <w:rFonts w:ascii="Times New Roman" w:eastAsia="Times New Roman" w:hAnsi="Times New Roman" w:cs="Times New Roman"/>
                <w:sz w:val="20"/>
                <w:szCs w:val="20"/>
                <w:lang w:eastAsia="ru-RU"/>
              </w:rPr>
            </w:pPr>
          </w:p>
        </w:tc>
      </w:tr>
      <w:tr w:rsidR="00FD45F4" w:rsidRPr="00CF072D" w:rsidTr="00CF072D">
        <w:trPr>
          <w:tblCellSpacing w:w="0" w:type="dxa"/>
        </w:trPr>
        <w:tc>
          <w:tcPr>
            <w:tcW w:w="1801" w:type="dxa"/>
            <w:tcBorders>
              <w:top w:val="outset" w:sz="6" w:space="0" w:color="auto"/>
              <w:bottom w:val="outset" w:sz="6" w:space="0" w:color="auto"/>
              <w:right w:val="outset" w:sz="6" w:space="0" w:color="auto"/>
            </w:tcBorders>
          </w:tcPr>
          <w:p w:rsidR="00FD45F4" w:rsidRPr="00FD45F4" w:rsidRDefault="00FD45F4" w:rsidP="00FD45F4">
            <w:pPr>
              <w:spacing w:before="120" w:after="0" w:line="240" w:lineRule="auto"/>
              <w:rPr>
                <w:rFonts w:ascii="Times New Roman" w:eastAsia="Times New Roman" w:hAnsi="Times New Roman" w:cs="Times New Roman"/>
                <w:sz w:val="20"/>
                <w:szCs w:val="20"/>
                <w:lang w:eastAsia="ru-RU"/>
              </w:rPr>
            </w:pPr>
            <w:r w:rsidRPr="00FD45F4">
              <w:rPr>
                <w:rFonts w:ascii="Times New Roman" w:hAnsi="Times New Roman" w:cs="Times New Roman"/>
                <w:sz w:val="20"/>
                <w:szCs w:val="20"/>
              </w:rP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4694" w:type="dxa"/>
            <w:tcBorders>
              <w:top w:val="outset" w:sz="6" w:space="0" w:color="auto"/>
              <w:left w:val="outset" w:sz="6" w:space="0" w:color="auto"/>
              <w:bottom w:val="outset" w:sz="6" w:space="0" w:color="auto"/>
              <w:right w:val="outset" w:sz="6" w:space="0" w:color="auto"/>
            </w:tcBorders>
          </w:tcPr>
          <w:p w:rsidR="00FD45F4" w:rsidRDefault="00FD45F4" w:rsidP="00FD45F4">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w:t>
            </w:r>
            <w:r>
              <w:lastRenderedPageBreak/>
              <w:t>составе организации 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используется семейный капитал</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w:t>
            </w:r>
            <w:r>
              <w:lastRenderedPageBreak/>
              <w:t>используется семейный капитал</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1620" w:type="dxa"/>
            <w:tcBorders>
              <w:top w:val="outset" w:sz="6" w:space="0" w:color="auto"/>
              <w:left w:val="outset" w:sz="6" w:space="0" w:color="auto"/>
              <w:bottom w:val="outset" w:sz="6" w:space="0" w:color="auto"/>
              <w:right w:val="outset" w:sz="6" w:space="0" w:color="auto"/>
            </w:tcBorders>
          </w:tcPr>
          <w:p w:rsidR="00FD45F4" w:rsidRPr="00CF072D" w:rsidRDefault="00FD45F4" w:rsidP="00FD45F4">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00" w:type="dxa"/>
            <w:tcBorders>
              <w:top w:val="outset" w:sz="6" w:space="0" w:color="auto"/>
              <w:left w:val="outset" w:sz="6" w:space="0" w:color="auto"/>
              <w:bottom w:val="outset" w:sz="6" w:space="0" w:color="auto"/>
              <w:right w:val="outset" w:sz="6" w:space="0" w:color="auto"/>
            </w:tcBorders>
          </w:tcPr>
          <w:p w:rsidR="00FD45F4" w:rsidRPr="00CF072D" w:rsidRDefault="00FD45F4" w:rsidP="00FD45F4">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FD45F4" w:rsidRPr="00CF072D" w:rsidRDefault="00FD45F4" w:rsidP="00FD45F4">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FD45F4" w:rsidRPr="00CF072D" w:rsidRDefault="00FD45F4" w:rsidP="00FD45F4">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FD45F4" w:rsidRPr="00CF072D" w:rsidRDefault="00FD45F4" w:rsidP="00FD45F4">
            <w:pPr>
              <w:spacing w:after="0" w:line="240" w:lineRule="auto"/>
              <w:jc w:val="center"/>
              <w:rPr>
                <w:rFonts w:ascii="Times New Roman" w:eastAsia="Times New Roman" w:hAnsi="Times New Roman" w:cs="Times New Roman"/>
                <w:sz w:val="20"/>
                <w:szCs w:val="20"/>
                <w:lang w:eastAsia="ru-RU"/>
              </w:rPr>
            </w:pPr>
          </w:p>
        </w:tc>
      </w:tr>
      <w:tr w:rsidR="00AB1102" w:rsidRPr="00CF072D" w:rsidTr="00CF072D">
        <w:trPr>
          <w:tblCellSpacing w:w="0" w:type="dxa"/>
        </w:trPr>
        <w:tc>
          <w:tcPr>
            <w:tcW w:w="1801" w:type="dxa"/>
            <w:tcBorders>
              <w:top w:val="outset" w:sz="6" w:space="0" w:color="auto"/>
              <w:bottom w:val="outset" w:sz="6" w:space="0" w:color="auto"/>
              <w:right w:val="outset" w:sz="6" w:space="0" w:color="auto"/>
            </w:tcBorders>
          </w:tcPr>
          <w:p w:rsidR="00AB1102" w:rsidRPr="00AB1102" w:rsidRDefault="00AB1102" w:rsidP="00AB1102">
            <w:pPr>
              <w:spacing w:before="120" w:after="0" w:line="240" w:lineRule="auto"/>
              <w:rPr>
                <w:rFonts w:ascii="Times New Roman" w:hAnsi="Times New Roman" w:cs="Times New Roman"/>
                <w:sz w:val="20"/>
                <w:szCs w:val="20"/>
              </w:rPr>
            </w:pPr>
            <w:r w:rsidRPr="00AB1102">
              <w:rPr>
                <w:rFonts w:ascii="Times New Roman" w:hAnsi="Times New Roman" w:cs="Times New Roman"/>
                <w:sz w:val="20"/>
                <w:szCs w:val="20"/>
              </w:rP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4694" w:type="dxa"/>
            <w:tcBorders>
              <w:top w:val="outset" w:sz="6" w:space="0" w:color="auto"/>
              <w:left w:val="outset" w:sz="6" w:space="0" w:color="auto"/>
              <w:bottom w:val="outset" w:sz="6" w:space="0" w:color="auto"/>
              <w:right w:val="outset" w:sz="6" w:space="0" w:color="auto"/>
            </w:tcBorders>
          </w:tcPr>
          <w:p w:rsidR="00AB1102" w:rsidRDefault="00AB1102" w:rsidP="00AB1102">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копия договора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w:t>
            </w:r>
            <w:r>
              <w:lastRenderedPageBreak/>
              <w:t>подготовке специалиста (рабочего, служащего) на платной основе,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1620" w:type="dxa"/>
            <w:tcBorders>
              <w:top w:val="outset" w:sz="6" w:space="0" w:color="auto"/>
              <w:left w:val="outset" w:sz="6" w:space="0" w:color="auto"/>
              <w:bottom w:val="outset" w:sz="6" w:space="0" w:color="auto"/>
              <w:right w:val="outset" w:sz="6" w:space="0" w:color="auto"/>
            </w:tcBorders>
          </w:tcPr>
          <w:p w:rsidR="00AB1102" w:rsidRDefault="00AB1102" w:rsidP="00AB1102">
            <w:pPr>
              <w:spacing w:before="120"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бесплптно</w:t>
            </w:r>
            <w:proofErr w:type="spellEnd"/>
          </w:p>
        </w:tc>
        <w:tc>
          <w:tcPr>
            <w:tcW w:w="180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Default="00AB1102" w:rsidP="00AB1102">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p>
        </w:tc>
      </w:tr>
      <w:tr w:rsidR="00AB1102" w:rsidRPr="00CF072D" w:rsidTr="00CF072D">
        <w:trPr>
          <w:tblCellSpacing w:w="0" w:type="dxa"/>
        </w:trPr>
        <w:tc>
          <w:tcPr>
            <w:tcW w:w="1801" w:type="dxa"/>
            <w:tcBorders>
              <w:top w:val="outset" w:sz="6" w:space="0" w:color="auto"/>
              <w:bottom w:val="outset" w:sz="6" w:space="0" w:color="auto"/>
              <w:right w:val="outset" w:sz="6" w:space="0" w:color="auto"/>
            </w:tcBorders>
          </w:tcPr>
          <w:p w:rsidR="00AB1102" w:rsidRPr="00AB1102" w:rsidRDefault="00AB1102" w:rsidP="00AB1102">
            <w:pPr>
              <w:spacing w:before="120" w:after="0" w:line="240" w:lineRule="auto"/>
              <w:rPr>
                <w:rFonts w:ascii="Times New Roman" w:hAnsi="Times New Roman" w:cs="Times New Roman"/>
                <w:sz w:val="20"/>
                <w:szCs w:val="20"/>
              </w:rPr>
            </w:pPr>
            <w:r>
              <w:t>2</w:t>
            </w:r>
            <w:r w:rsidRPr="00AB1102">
              <w:rPr>
                <w:rFonts w:ascii="Times New Roman" w:hAnsi="Times New Roman" w:cs="Times New Roman"/>
                <w:sz w:val="20"/>
                <w:szCs w:val="20"/>
              </w:rPr>
              <w:t>.47.3. на получение платных медицинских услуг, оказываемых организациями здравоохранения</w:t>
            </w:r>
          </w:p>
        </w:tc>
        <w:tc>
          <w:tcPr>
            <w:tcW w:w="4694" w:type="dxa"/>
            <w:tcBorders>
              <w:top w:val="outset" w:sz="6" w:space="0" w:color="auto"/>
              <w:left w:val="outset" w:sz="6" w:space="0" w:color="auto"/>
              <w:bottom w:val="outset" w:sz="6" w:space="0" w:color="auto"/>
              <w:right w:val="outset" w:sz="6" w:space="0" w:color="auto"/>
            </w:tcBorders>
          </w:tcPr>
          <w:p w:rsidR="00AB1102" w:rsidRDefault="00AB1102" w:rsidP="00AB1102">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w:t>
            </w:r>
            <w:r>
              <w:lastRenderedPageBreak/>
              <w:t>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w:t>
            </w:r>
            <w:r>
              <w:lastRenderedPageBreak/>
              <w:t>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1620" w:type="dxa"/>
            <w:tcBorders>
              <w:top w:val="outset" w:sz="6" w:space="0" w:color="auto"/>
              <w:left w:val="outset" w:sz="6" w:space="0" w:color="auto"/>
              <w:bottom w:val="outset" w:sz="6" w:space="0" w:color="auto"/>
              <w:right w:val="outset" w:sz="6" w:space="0" w:color="auto"/>
            </w:tcBorders>
          </w:tcPr>
          <w:p w:rsidR="00AB1102" w:rsidRDefault="00AB1102" w:rsidP="00AB1102">
            <w:pPr>
              <w:spacing w:before="120"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бесплптно</w:t>
            </w:r>
            <w:proofErr w:type="spellEnd"/>
          </w:p>
        </w:tc>
        <w:tc>
          <w:tcPr>
            <w:tcW w:w="180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Default="00AB1102" w:rsidP="00AB1102">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единовременно</w:t>
            </w: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приём документов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p>
        </w:tc>
      </w:tr>
      <w:tr w:rsidR="00AB1102" w:rsidRPr="00CF072D" w:rsidTr="00CF072D">
        <w:trPr>
          <w:tblCellSpacing w:w="0" w:type="dxa"/>
        </w:trPr>
        <w:tc>
          <w:tcPr>
            <w:tcW w:w="1801" w:type="dxa"/>
            <w:tcBorders>
              <w:top w:val="outset" w:sz="6" w:space="0" w:color="auto"/>
              <w:bottom w:val="outset" w:sz="6" w:space="0" w:color="auto"/>
              <w:right w:val="outset" w:sz="6" w:space="0" w:color="auto"/>
            </w:tcBorders>
          </w:tcPr>
          <w:p w:rsidR="00AB1102" w:rsidRPr="00AB1102" w:rsidRDefault="00AB1102" w:rsidP="00AB1102">
            <w:pPr>
              <w:spacing w:before="120" w:after="0" w:line="240" w:lineRule="auto"/>
              <w:rPr>
                <w:rFonts w:ascii="Times New Roman" w:eastAsia="Times New Roman" w:hAnsi="Times New Roman" w:cs="Times New Roman"/>
                <w:sz w:val="20"/>
                <w:szCs w:val="20"/>
                <w:lang w:eastAsia="ru-RU"/>
              </w:rPr>
            </w:pPr>
            <w:r w:rsidRPr="00AB1102">
              <w:rPr>
                <w:rFonts w:ascii="Times New Roman" w:hAnsi="Times New Roman" w:cs="Times New Roman"/>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4694" w:type="dxa"/>
            <w:tcBorders>
              <w:top w:val="outset" w:sz="6" w:space="0" w:color="auto"/>
              <w:left w:val="outset" w:sz="6" w:space="0" w:color="auto"/>
              <w:bottom w:val="outset" w:sz="6" w:space="0" w:color="auto"/>
              <w:right w:val="outset" w:sz="6" w:space="0" w:color="auto"/>
            </w:tcBorders>
          </w:tcPr>
          <w:p w:rsidR="00AB1102" w:rsidRDefault="00AB1102" w:rsidP="00AB1102">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lastRenderedPageBreak/>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бесплатно</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единовременно</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p>
        </w:tc>
      </w:tr>
      <w:tr w:rsidR="00AB1102" w:rsidRPr="00CF072D" w:rsidTr="00CF072D">
        <w:trPr>
          <w:tblCellSpacing w:w="0" w:type="dxa"/>
        </w:trPr>
        <w:tc>
          <w:tcPr>
            <w:tcW w:w="1801" w:type="dxa"/>
            <w:tcBorders>
              <w:top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2.49. Выдача дубликата решения о назначении (отказе в назначении) семейного капитала</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4694"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 с указанием причин утраты решения или приведения его в негодность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пришедшее в негодность решение – в случае, если решение пришло в негодность</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5 дней со дня подачи заявления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единовременно</w:t>
            </w: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p>
        </w:tc>
      </w:tr>
      <w:tr w:rsidR="00AB1102" w:rsidRPr="00CF072D" w:rsidTr="00CF072D">
        <w:trPr>
          <w:tblCellSpacing w:w="0" w:type="dxa"/>
        </w:trPr>
        <w:tc>
          <w:tcPr>
            <w:tcW w:w="1801" w:type="dxa"/>
            <w:tcBorders>
              <w:top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2.50. Принятие решения о внесении изменений в решение о назначении семейного капитала и выдача выписки из такого решения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4694"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80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10 дней со дня подачи заявления</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единовременно</w:t>
            </w:r>
          </w:p>
          <w:p w:rsidR="00AB1102" w:rsidRPr="00CF072D" w:rsidRDefault="00AB1102" w:rsidP="00AB1102">
            <w:pPr>
              <w:spacing w:before="120" w:after="0" w:line="240" w:lineRule="auto"/>
              <w:rPr>
                <w:rFonts w:ascii="Times New Roman" w:eastAsia="Times New Roman" w:hAnsi="Times New Roman" w:cs="Times New Roman"/>
                <w:sz w:val="20"/>
                <w:szCs w:val="20"/>
                <w:lang w:eastAsia="ru-RU"/>
              </w:rPr>
            </w:pPr>
          </w:p>
        </w:tc>
        <w:tc>
          <w:tcPr>
            <w:tcW w:w="3542" w:type="dxa"/>
            <w:tcBorders>
              <w:top w:val="outset" w:sz="6" w:space="0" w:color="auto"/>
              <w:left w:val="outset" w:sz="6" w:space="0" w:color="auto"/>
              <w:bottom w:val="outset" w:sz="6" w:space="0" w:color="auto"/>
            </w:tcBorders>
          </w:tcPr>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AB1102" w:rsidRPr="00CF072D" w:rsidRDefault="00AB1102" w:rsidP="00AB1102">
            <w:pPr>
              <w:spacing w:after="0" w:line="240" w:lineRule="auto"/>
              <w:jc w:val="center"/>
              <w:rPr>
                <w:rFonts w:ascii="Times New Roman" w:eastAsia="Times New Roman" w:hAnsi="Times New Roman" w:cs="Times New Roman"/>
                <w:sz w:val="20"/>
                <w:szCs w:val="20"/>
                <w:lang w:eastAsia="ru-RU"/>
              </w:rPr>
            </w:pPr>
          </w:p>
        </w:tc>
      </w:tr>
    </w:tbl>
    <w:p w:rsidR="00CF072D" w:rsidRPr="00CF072D" w:rsidRDefault="00CF072D" w:rsidP="00CF072D">
      <w:pPr>
        <w:spacing w:after="0" w:line="240" w:lineRule="auto"/>
        <w:rPr>
          <w:rFonts w:ascii="Times New Roman" w:eastAsia="Times New Roman" w:hAnsi="Times New Roman" w:cs="Times New Roman"/>
          <w:sz w:val="24"/>
          <w:szCs w:val="24"/>
          <w:lang w:eastAsia="x-none"/>
        </w:rPr>
      </w:pPr>
    </w:p>
    <w:p w:rsidR="00CF072D" w:rsidRPr="00CF072D" w:rsidRDefault="00CF072D" w:rsidP="00CF072D">
      <w:pPr>
        <w:spacing w:after="0" w:line="240" w:lineRule="auto"/>
        <w:rPr>
          <w:rFonts w:ascii="Times New Roman" w:eastAsia="Times New Roman" w:hAnsi="Times New Roman" w:cs="Times New Roman"/>
          <w:sz w:val="24"/>
          <w:szCs w:val="24"/>
          <w:lang w:eastAsia="x-none"/>
        </w:rPr>
      </w:pP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3" w:name="_ГЛАВА_3"/>
      <w:bookmarkEnd w:id="3"/>
      <w:r w:rsidRPr="00CF072D">
        <w:rPr>
          <w:rFonts w:ascii="Times New Roman" w:eastAsia="Times New Roman" w:hAnsi="Times New Roman" w:cs="Times New Roman"/>
          <w:b/>
          <w:kern w:val="32"/>
          <w:sz w:val="20"/>
          <w:szCs w:val="20"/>
          <w:lang w:eastAsia="x-none"/>
        </w:rPr>
        <w:t>ГЛАВА 3</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ДОКУМЕНТЫ, ПОДТВЕРЖДАЮЩИЕ ПРАВО НА СОЦИАЛЬНЫЕ ЛЬГОТЫ</w:t>
      </w:r>
    </w:p>
    <w:tbl>
      <w:tblPr>
        <w:tblW w:w="1509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680"/>
        <w:gridCol w:w="1620"/>
        <w:gridCol w:w="1788"/>
        <w:gridCol w:w="1632"/>
        <w:gridCol w:w="3556"/>
      </w:tblGrid>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3.13</w:t>
            </w:r>
            <w:r w:rsidRPr="00CF072D">
              <w:rPr>
                <w:rFonts w:ascii="Times New Roman" w:eastAsia="Times New Roman" w:hAnsi="Times New Roman" w:cs="Times New Roman"/>
                <w:bCs/>
                <w:sz w:val="20"/>
                <w:szCs w:val="20"/>
                <w:vertAlign w:val="superscript"/>
                <w:lang w:eastAsia="ru-RU"/>
              </w:rPr>
              <w:t>1</w:t>
            </w:r>
            <w:r w:rsidRPr="00CF072D">
              <w:rPr>
                <w:rFonts w:ascii="Times New Roman" w:eastAsia="Times New Roman" w:hAnsi="Times New Roman" w:cs="Times New Roman"/>
                <w:bCs/>
                <w:sz w:val="20"/>
                <w:szCs w:val="20"/>
                <w:lang w:eastAsia="ru-RU"/>
              </w:rPr>
              <w:t>. Выдача удостоверения национального образца:</w:t>
            </w:r>
          </w:p>
          <w:p w:rsidR="00CF072D" w:rsidRPr="00CF072D" w:rsidRDefault="00CF072D" w:rsidP="00CF072D">
            <w:pPr>
              <w:spacing w:after="100" w:line="240" w:lineRule="auto"/>
              <w:rPr>
                <w:rFonts w:ascii="Times New Roman" w:eastAsia="Times New Roman" w:hAnsi="Times New Roman" w:cs="Times New Roman"/>
                <w:b/>
                <w:bCs/>
                <w:sz w:val="24"/>
                <w:szCs w:val="24"/>
                <w:lang w:eastAsia="ru-RU"/>
              </w:rPr>
            </w:pPr>
          </w:p>
        </w:tc>
        <w:tc>
          <w:tcPr>
            <w:tcW w:w="468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78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632"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c>
          <w:tcPr>
            <w:tcW w:w="35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3.13</w:t>
            </w:r>
            <w:r w:rsidRPr="00CF072D">
              <w:rPr>
                <w:rFonts w:ascii="Times New Roman" w:eastAsia="Times New Roman" w:hAnsi="Times New Roman" w:cs="Times New Roman"/>
                <w:bCs/>
                <w:sz w:val="20"/>
                <w:szCs w:val="20"/>
                <w:vertAlign w:val="superscript"/>
                <w:lang w:eastAsia="ru-RU"/>
              </w:rPr>
              <w:t>1</w:t>
            </w:r>
            <w:r w:rsidRPr="00CF072D">
              <w:rPr>
                <w:rFonts w:ascii="Times New Roman" w:eastAsia="Times New Roman" w:hAnsi="Times New Roman" w:cs="Times New Roman"/>
                <w:bCs/>
                <w:sz w:val="20"/>
                <w:szCs w:val="20"/>
                <w:lang w:eastAsia="ru-RU"/>
              </w:rPr>
              <w:t>.2. инвалида боевых действий на территории других государств</w:t>
            </w:r>
          </w:p>
          <w:p w:rsidR="00CF072D" w:rsidRPr="00CF072D" w:rsidRDefault="00CF072D" w:rsidP="00CF072D">
            <w:pPr>
              <w:spacing w:after="100" w:line="240" w:lineRule="auto"/>
              <w:rPr>
                <w:rFonts w:ascii="Times New Roman" w:eastAsia="Times New Roman" w:hAnsi="Times New Roman" w:cs="Times New Roman"/>
                <w:bCs/>
                <w:sz w:val="20"/>
                <w:szCs w:val="20"/>
                <w:lang w:eastAsia="ru-RU"/>
              </w:rPr>
            </w:pPr>
          </w:p>
        </w:tc>
        <w:tc>
          <w:tcPr>
            <w:tcW w:w="468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заключение медико-реабилитационной экспертной комиссии</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одна фотография размером 30 x 40 мм</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78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обращения</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tc>
        <w:tc>
          <w:tcPr>
            <w:tcW w:w="1632"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c>
          <w:tcPr>
            <w:tcW w:w="35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val="be-BY" w:eastAsia="ru-RU"/>
              </w:rPr>
              <w:t>Карась Т.М.</w:t>
            </w:r>
            <w:r w:rsidRPr="00CF072D">
              <w:rPr>
                <w:rFonts w:ascii="Times New Roman" w:eastAsia="Times New Roman" w:hAnsi="Times New Roman" w:cs="Times New Roman"/>
                <w:sz w:val="20"/>
                <w:szCs w:val="20"/>
                <w:lang w:eastAsia="ru-RU"/>
              </w:rPr>
              <w:t>-главный бухгалтер</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управления по труду, занятости и социальной защите райисполкома</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 этаж,</w:t>
            </w:r>
          </w:p>
          <w:p w:rsidR="00CF072D" w:rsidRPr="00CF072D" w:rsidRDefault="00CF072D" w:rsidP="00CF072D">
            <w:pPr>
              <w:spacing w:after="0" w:line="240" w:lineRule="auto"/>
              <w:jc w:val="center"/>
              <w:rPr>
                <w:rFonts w:ascii="Times New Roman" w:eastAsia="Times New Roman" w:hAnsi="Times New Roman" w:cs="Times New Roman"/>
                <w:sz w:val="24"/>
                <w:szCs w:val="24"/>
                <w:lang w:val="be-BY" w:eastAsia="ru-RU"/>
              </w:rPr>
            </w:pPr>
            <w:r w:rsidRPr="00CF072D">
              <w:rPr>
                <w:rFonts w:ascii="Times New Roman" w:eastAsia="Times New Roman" w:hAnsi="Times New Roman" w:cs="Times New Roman"/>
                <w:sz w:val="20"/>
                <w:szCs w:val="20"/>
                <w:lang w:eastAsia="ru-RU"/>
              </w:rPr>
              <w:t xml:space="preserve"> кабинет № </w:t>
            </w:r>
            <w:r w:rsidRPr="00CF072D">
              <w:rPr>
                <w:rFonts w:ascii="Times New Roman" w:eastAsia="Times New Roman" w:hAnsi="Times New Roman" w:cs="Times New Roman"/>
                <w:sz w:val="20"/>
                <w:szCs w:val="20"/>
                <w:lang w:val="be-BY" w:eastAsia="ru-RU"/>
              </w:rPr>
              <w:t>213</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64511</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3.15.Выдача удостоверения многодетной семьи</w:t>
            </w:r>
          </w:p>
        </w:tc>
        <w:tc>
          <w:tcPr>
            <w:tcW w:w="468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заявление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паспорта или иные документы, удостоверяющие личность родителей</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свидетельство о заключении брака – для лиц, состоящих в браке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свидетельства о рождении несовершеннолетних детей (для иностранных граждан и лиц без гражданства, которым предоставлен статус </w:t>
            </w:r>
            <w:proofErr w:type="gramStart"/>
            <w:r w:rsidRPr="00CF072D">
              <w:rPr>
                <w:rFonts w:ascii="Times New Roman" w:eastAsia="Times New Roman" w:hAnsi="Times New Roman" w:cs="Times New Roman"/>
                <w:sz w:val="20"/>
                <w:szCs w:val="20"/>
                <w:lang w:eastAsia="ru-RU"/>
              </w:rPr>
              <w:t xml:space="preserve">беженца </w:t>
            </w:r>
            <w:r w:rsidR="001D2ADD">
              <w:rPr>
                <w:rFonts w:ascii="Times New Roman" w:eastAsia="Times New Roman" w:hAnsi="Times New Roman" w:cs="Times New Roman"/>
                <w:sz w:val="20"/>
                <w:szCs w:val="20"/>
                <w:lang w:eastAsia="ru-RU"/>
              </w:rPr>
              <w:t xml:space="preserve"> или</w:t>
            </w:r>
            <w:proofErr w:type="gramEnd"/>
            <w:r w:rsidR="001D2ADD">
              <w:rPr>
                <w:rFonts w:ascii="Times New Roman" w:eastAsia="Times New Roman" w:hAnsi="Times New Roman" w:cs="Times New Roman"/>
                <w:sz w:val="20"/>
                <w:szCs w:val="20"/>
                <w:lang w:eastAsia="ru-RU"/>
              </w:rPr>
              <w:t xml:space="preserve"> убежище </w:t>
            </w:r>
            <w:r w:rsidRPr="00CF072D">
              <w:rPr>
                <w:rFonts w:ascii="Times New Roman" w:eastAsia="Times New Roman" w:hAnsi="Times New Roman" w:cs="Times New Roman"/>
                <w:sz w:val="20"/>
                <w:szCs w:val="20"/>
                <w:lang w:eastAsia="ru-RU"/>
              </w:rPr>
              <w:t>в Республике Беларусь, – при наличии таких свидетельств)</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8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32"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на срок до даты наступления обстоятельства, влекущего утрату семьей статуса многодетной</w:t>
            </w:r>
          </w:p>
        </w:tc>
        <w:tc>
          <w:tcPr>
            <w:tcW w:w="35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3.21.Выдача дубликата удостоверения многодетной семьи</w:t>
            </w:r>
          </w:p>
        </w:tc>
        <w:tc>
          <w:tcPr>
            <w:tcW w:w="468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 с указанием причин утраты удостоверения или приведения его в негодность</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br/>
              <w:t>паспорт или иной документ, удостоверяющий личность</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br/>
              <w:t>пришедшее в негодность удостоверение – в случае, если удостоверение пришло в негодность</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br/>
              <w:t>одна фотография заявителя размером 30 х 40 мм (не представляется для выдачи дубликата удостоверения многодетной семьи) </w:t>
            </w:r>
          </w:p>
        </w:tc>
        <w:tc>
          <w:tcPr>
            <w:tcW w:w="1620"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8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10 дней со дня подачи заявления</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32"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на срок действия удостоверения</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5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keepNext/>
        <w:spacing w:before="120" w:after="120" w:line="240" w:lineRule="auto"/>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 </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4" w:name="_ГЛАВА_4"/>
      <w:bookmarkEnd w:id="4"/>
      <w:r w:rsidRPr="00CF072D">
        <w:rPr>
          <w:rFonts w:ascii="Times New Roman" w:eastAsia="Times New Roman" w:hAnsi="Times New Roman" w:cs="Times New Roman"/>
          <w:b/>
          <w:kern w:val="32"/>
          <w:sz w:val="20"/>
          <w:szCs w:val="20"/>
          <w:lang w:eastAsia="x-none"/>
        </w:rPr>
        <w:t>ГЛАВА 4</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УСЫНОВЛЕНИЕ</w:t>
      </w:r>
      <w:r w:rsidR="001D2ADD">
        <w:rPr>
          <w:rFonts w:ascii="Times New Roman" w:eastAsia="Times New Roman" w:hAnsi="Times New Roman" w:cs="Times New Roman"/>
          <w:b/>
          <w:kern w:val="32"/>
          <w:sz w:val="20"/>
          <w:szCs w:val="20"/>
          <w:lang w:eastAsia="x-none"/>
        </w:rPr>
        <w:t xml:space="preserve"> (УДОЧЕРЕНИЕ)</w:t>
      </w:r>
      <w:r w:rsidRPr="00CF072D">
        <w:rPr>
          <w:rFonts w:ascii="Times New Roman" w:eastAsia="Times New Roman" w:hAnsi="Times New Roman" w:cs="Times New Roman"/>
          <w:b/>
          <w:kern w:val="32"/>
          <w:sz w:val="20"/>
          <w:szCs w:val="20"/>
          <w:lang w:eastAsia="x-none"/>
        </w:rPr>
        <w:t>. ОПЕКА, ПОПЕЧИТЕЛЬСТВО, ПАТРОНАЖ. ЭМАНСИПАЦИЯ</w:t>
      </w:r>
    </w:p>
    <w:tbl>
      <w:tblPr>
        <w:tblW w:w="15128"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819"/>
        <w:gridCol w:w="4722"/>
        <w:gridCol w:w="1582"/>
        <w:gridCol w:w="42"/>
        <w:gridCol w:w="14"/>
        <w:gridCol w:w="14"/>
        <w:gridCol w:w="1729"/>
        <w:gridCol w:w="21"/>
        <w:gridCol w:w="1599"/>
        <w:gridCol w:w="26"/>
        <w:gridCol w:w="3527"/>
        <w:gridCol w:w="33"/>
      </w:tblGrid>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4.1. Выдача акта обследования условий жизни кандидата в усыновители</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удочерители</w:t>
            </w:r>
            <w:proofErr w:type="spellEnd"/>
            <w:r>
              <w:rPr>
                <w:rFonts w:ascii="Times New Roman" w:eastAsia="Times New Roman" w:hAnsi="Times New Roman" w:cs="Times New Roman"/>
                <w:sz w:val="20"/>
                <w:szCs w:val="20"/>
                <w:lang w:eastAsia="ru-RU"/>
              </w:rPr>
              <w:t>)</w:t>
            </w:r>
          </w:p>
        </w:tc>
        <w:tc>
          <w:tcPr>
            <w:tcW w:w="4722" w:type="dxa"/>
            <w:tcBorders>
              <w:top w:val="outset" w:sz="6" w:space="0" w:color="auto"/>
              <w:left w:val="outset" w:sz="6" w:space="0" w:color="auto"/>
              <w:bottom w:val="outset" w:sz="6" w:space="0" w:color="auto"/>
              <w:right w:val="outset" w:sz="6" w:space="0" w:color="auto"/>
            </w:tcBorders>
          </w:tcPr>
          <w:p w:rsidR="001D2ADD" w:rsidRDefault="001D2ADD" w:rsidP="001D2ADD">
            <w:pPr>
              <w:pStyle w:val="table10"/>
              <w:spacing w:before="120"/>
            </w:pPr>
            <w:r>
              <w:t>заявление</w:t>
            </w:r>
            <w:r>
              <w:br/>
            </w:r>
            <w:r>
              <w:br/>
              <w:t>паспорт или иной документ, удостоверяющий личность кандидата в усыновители (</w:t>
            </w:r>
            <w:proofErr w:type="spellStart"/>
            <w:r>
              <w:t>удочерители</w:t>
            </w:r>
            <w:proofErr w:type="spellEnd"/>
            <w:r>
              <w:t>)</w:t>
            </w:r>
            <w:r>
              <w:br/>
            </w:r>
            <w:r>
              <w:br/>
              <w:t>свидетельство о заключении брака кандидата в усыновители (</w:t>
            </w:r>
            <w:proofErr w:type="spellStart"/>
            <w:r>
              <w:t>удочерители</w:t>
            </w:r>
            <w:proofErr w:type="spellEnd"/>
            <w:r>
              <w:t>)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w:t>
            </w:r>
            <w:proofErr w:type="spellStart"/>
            <w:r>
              <w:t>удочерители</w:t>
            </w:r>
            <w:proofErr w:type="spellEnd"/>
            <w:r>
              <w:t>)</w:t>
            </w:r>
            <w:r>
              <w:br/>
            </w:r>
            <w:r>
              <w:br/>
              <w:t>справка о месте работы, службы и занимаемой должности кандидата в усыновители (</w:t>
            </w:r>
            <w:proofErr w:type="spellStart"/>
            <w:r>
              <w:t>удочерители</w:t>
            </w:r>
            <w:proofErr w:type="spellEnd"/>
            <w:r>
              <w:t>)</w:t>
            </w:r>
            <w:r>
              <w:br/>
            </w:r>
            <w:r>
              <w:br/>
              <w:t>сведения о доходе кандидата в усыновители (</w:t>
            </w:r>
            <w:proofErr w:type="spellStart"/>
            <w:r>
              <w:t>удочерители</w:t>
            </w:r>
            <w:proofErr w:type="spellEnd"/>
            <w:r>
              <w:t>) за предшествующий усыновлению (удочерению) год</w:t>
            </w:r>
            <w:r>
              <w:br/>
            </w:r>
            <w:r>
              <w:br/>
              <w:t xml:space="preserve">письменное разрешение на усыновление (удочерение) компетентного органа государства, гражданином которого является ребенок, проживающий на </w:t>
            </w:r>
            <w:r>
              <w:lastRenderedPageBreak/>
              <w:t>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t>удочерители</w:t>
            </w:r>
            <w:proofErr w:type="spellEnd"/>
            <w:r>
              <w:t>), – в случае усыновления (удочерения) ребенка лицами, постоянно проживающими на территории иностранного государства</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год</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Дебёло</w:t>
            </w:r>
            <w:proofErr w:type="spellEnd"/>
            <w:r w:rsidRPr="00CF072D">
              <w:rPr>
                <w:rFonts w:ascii="Times New Roman" w:eastAsia="Times New Roman" w:hAnsi="Times New Roman" w:cs="Times New Roman"/>
                <w:sz w:val="20"/>
                <w:szCs w:val="20"/>
                <w:lang w:eastAsia="ru-RU"/>
              </w:rPr>
              <w:t xml:space="preserve"> Т.Н. -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главный специалист управления образования райисполкома</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4 этаж,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кабинет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407</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64400</w:t>
            </w:r>
          </w:p>
        </w:tc>
      </w:tr>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4.2. Назначение ежемесячных денежных выплат на содержание усыновленных </w:t>
            </w:r>
            <w:r>
              <w:rPr>
                <w:rFonts w:ascii="Times New Roman" w:eastAsia="Times New Roman" w:hAnsi="Times New Roman" w:cs="Times New Roman"/>
                <w:sz w:val="20"/>
                <w:szCs w:val="20"/>
                <w:lang w:eastAsia="ru-RU"/>
              </w:rPr>
              <w:t xml:space="preserve">(удочеренных) </w:t>
            </w:r>
            <w:r w:rsidRPr="00CF072D">
              <w:rPr>
                <w:rFonts w:ascii="Times New Roman" w:eastAsia="Times New Roman" w:hAnsi="Times New Roman" w:cs="Times New Roman"/>
                <w:sz w:val="20"/>
                <w:szCs w:val="20"/>
                <w:lang w:eastAsia="ru-RU"/>
              </w:rPr>
              <w:t>детей</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tcPr>
          <w:p w:rsidR="001D2ADD" w:rsidRDefault="001D2ADD" w:rsidP="001D2ADD">
            <w:pPr>
              <w:pStyle w:val="table10"/>
              <w:spacing w:before="120"/>
            </w:pPr>
            <w:r>
              <w:t>заявление</w:t>
            </w:r>
            <w:r>
              <w:br/>
            </w:r>
            <w:r>
              <w:br/>
              <w:t>паспорт или иной документ, удостоверяющий личность усыновителя (</w:t>
            </w:r>
            <w:proofErr w:type="spellStart"/>
            <w:r>
              <w:t>удочерителя</w:t>
            </w:r>
            <w:proofErr w:type="spellEnd"/>
            <w:r>
              <w:t>)</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w:t>
            </w:r>
            <w:proofErr w:type="spellStart"/>
            <w:r>
              <w:t>удочерителем</w:t>
            </w:r>
            <w:proofErr w:type="spellEnd"/>
            <w:r>
              <w:t>) кратковременного отпуска без сохранения заработной платы продолжительностью не менее 30 календарных дней</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roofErr w:type="spellStart"/>
            <w:r w:rsidRPr="00CF072D">
              <w:rPr>
                <w:rFonts w:ascii="Times New Roman" w:eastAsia="Times New Roman" w:hAnsi="Times New Roman" w:cs="Times New Roman"/>
                <w:sz w:val="20"/>
                <w:szCs w:val="20"/>
                <w:lang w:eastAsia="ru-RU"/>
              </w:rPr>
              <w:t>Дебёло</w:t>
            </w:r>
            <w:proofErr w:type="spellEnd"/>
            <w:r w:rsidRPr="00CF072D">
              <w:rPr>
                <w:rFonts w:ascii="Times New Roman" w:eastAsia="Times New Roman" w:hAnsi="Times New Roman" w:cs="Times New Roman"/>
                <w:sz w:val="20"/>
                <w:szCs w:val="20"/>
                <w:lang w:eastAsia="ru-RU"/>
              </w:rPr>
              <w:t xml:space="preserve"> Т.Н. -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главный специалист управления образования райисполкома</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4 этаж,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кабинет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407</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тел 64400</w:t>
            </w:r>
          </w:p>
        </w:tc>
      </w:tr>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4.3. Принятие решения об установлении опеки (попечительства) над совершеннолетним и назначении опекуна (попечителя)</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заявление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 кандидата в опекуны (попечители)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автобиография кандидата в опекуны (попечители)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одна фотография заявителя размером 30х40 мм</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медицинская справка о состоянии здоровья кандидата в опекуны (попечители)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наличие основания назначения опеки (попечительства)</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4.4. Принятие решения об установлении опеки (попечительства) над несовершенно-летним и назначении опекуна (попечителя)</w:t>
            </w:r>
          </w:p>
        </w:tc>
        <w:tc>
          <w:tcPr>
            <w:tcW w:w="4722" w:type="dxa"/>
            <w:tcBorders>
              <w:top w:val="outset" w:sz="6" w:space="0" w:color="auto"/>
              <w:left w:val="outset" w:sz="6" w:space="0" w:color="auto"/>
              <w:bottom w:val="outset" w:sz="6" w:space="0" w:color="auto"/>
              <w:right w:val="outset" w:sz="6" w:space="0" w:color="auto"/>
            </w:tcBorders>
          </w:tcPr>
          <w:p w:rsidR="001D2ADD" w:rsidRDefault="001D2ADD" w:rsidP="001D2ADD">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w:t>
            </w:r>
            <w:r>
              <w:lastRenderedPageBreak/>
              <w:t>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 достижения ребенком (детьми) 18-летнего возраста</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 указанием причин совершения и описанием предполагаемой сделки с имуществом ребенка, подопечного</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 родителя, опекуна (попечителя)</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копии документов, подтверждающих принадлежность имущества ребенку, подопечному</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копия кредитного договора – в случае сдачи имущества ребенка, подопечного в залог</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свидетельство о рождении ребенка, подопечного (в случае, если подопечный является несовершеннолетним)</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 месяцев</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gridAfter w:val="1"/>
          <w:wAfter w:w="33" w:type="dxa"/>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4.6. Принятие решения о передаче ребенка (детей) на воспитание в приемную семью</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 кандидата в приемные родители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свидетельство о заключении брака – в случае, если кандидат в приемные родители состоит в браке</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медицинские справки о состоянии здоровья кандидата в приемные родители, а также членов семьи кандидата в приемные родители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письменное согласие совершеннолетних членов семьи кандидата в приемные родители, проживаю</w:t>
            </w:r>
            <w:r w:rsidRPr="00CF072D">
              <w:rPr>
                <w:rFonts w:ascii="Times New Roman" w:eastAsia="Times New Roman" w:hAnsi="Times New Roman" w:cs="Times New Roman"/>
                <w:sz w:val="20"/>
                <w:szCs w:val="20"/>
                <w:lang w:eastAsia="ru-RU"/>
              </w:rPr>
              <w:softHyphen/>
              <w:t>щих совместно с ним, на передачу ребенка (детей)</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сведения о доходе за предшествующий передаче ребенка (детей) в приемную семью год</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8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799"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62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 достижения ребенком (детьми) 18-летнего возраста</w:t>
            </w:r>
          </w:p>
        </w:tc>
        <w:tc>
          <w:tcPr>
            <w:tcW w:w="3553"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4.7. Принятие решения о создании детского дома семейного типа</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 кандидата в родители-воспитатели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свидетельство о заключении брака – в случае, если кандидат в родители-воспитатели состоит в браке</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b/>
                <w:bCs/>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медицинская справка о состоянии здоровья кандидата в родители-воспи</w:t>
            </w:r>
            <w:r w:rsidRPr="00CF072D">
              <w:rPr>
                <w:rFonts w:ascii="Times New Roman" w:eastAsia="Times New Roman" w:hAnsi="Times New Roman" w:cs="Times New Roman"/>
                <w:sz w:val="20"/>
                <w:szCs w:val="20"/>
                <w:lang w:eastAsia="ru-RU"/>
              </w:rPr>
              <w:softHyphen/>
              <w:t>татели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4"/>
                <w:szCs w:val="24"/>
                <w:lang w:eastAsia="ru-RU"/>
              </w:rPr>
              <w:br/>
            </w:r>
            <w:r w:rsidRPr="00CF072D">
              <w:rPr>
                <w:rFonts w:ascii="Times New Roman" w:eastAsia="Times New Roman" w:hAnsi="Times New Roman" w:cs="Times New Roman"/>
                <w:sz w:val="20"/>
                <w:szCs w:val="20"/>
                <w:lang w:eastAsia="ru-RU"/>
              </w:rPr>
              <w:t>документ об образовании, документ об обучении</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совершеннолетних членов семьи кандидата в родители-воспитатели, проживающих совместно с ним</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4"/>
                <w:szCs w:val="24"/>
                <w:lang w:eastAsia="ru-RU"/>
              </w:rPr>
              <w:br/>
            </w:r>
            <w:r w:rsidRPr="00CF072D">
              <w:rPr>
                <w:rFonts w:ascii="Times New Roman" w:eastAsia="Times New Roman" w:hAnsi="Times New Roman" w:cs="Times New Roman"/>
                <w:sz w:val="20"/>
                <w:szCs w:val="20"/>
                <w:lang w:eastAsia="ru-RU"/>
              </w:rPr>
              <w:t>сведения о доходе за предшествующий образованию детского дома семейного типа год</w:t>
            </w:r>
          </w:p>
        </w:tc>
        <w:tc>
          <w:tcPr>
            <w:tcW w:w="1624"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78"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месяц </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со дня подачи заявления</w:t>
            </w:r>
          </w:p>
        </w:tc>
        <w:tc>
          <w:tcPr>
            <w:tcW w:w="1625"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4.8. Принятие решения об установлении патронажа (назначении помощника)</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лица, нуждающегося в патронаже</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письменное согласие лица на осуществление патронажа (назначение его попечителем-помощником)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медицинская справка о состоянии здоровья лица, давшего согласие на осуществление патронажа (назначение его попечителем-помощником)</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24"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78"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25"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4.9. Принятие решения об изменении фамилии </w:t>
            </w:r>
            <w:proofErr w:type="spellStart"/>
            <w:proofErr w:type="gramStart"/>
            <w:r w:rsidRPr="00CF072D">
              <w:rPr>
                <w:rFonts w:ascii="Times New Roman" w:eastAsia="Times New Roman" w:hAnsi="Times New Roman" w:cs="Times New Roman"/>
                <w:sz w:val="20"/>
                <w:szCs w:val="20"/>
                <w:lang w:eastAsia="ru-RU"/>
              </w:rPr>
              <w:t>несовершеннолетне-го</w:t>
            </w:r>
            <w:proofErr w:type="spellEnd"/>
            <w:proofErr w:type="gramEnd"/>
            <w:r w:rsidRPr="00CF072D">
              <w:rPr>
                <w:rFonts w:ascii="Times New Roman" w:eastAsia="Times New Roman" w:hAnsi="Times New Roman" w:cs="Times New Roman"/>
                <w:sz w:val="20"/>
                <w:szCs w:val="20"/>
                <w:lang w:eastAsia="ru-RU"/>
              </w:rPr>
              <w:t xml:space="preserve"> и собственного имени </w:t>
            </w:r>
            <w:proofErr w:type="spellStart"/>
            <w:r w:rsidRPr="00CF072D">
              <w:rPr>
                <w:rFonts w:ascii="Times New Roman" w:eastAsia="Times New Roman" w:hAnsi="Times New Roman" w:cs="Times New Roman"/>
                <w:sz w:val="20"/>
                <w:szCs w:val="20"/>
                <w:lang w:eastAsia="ru-RU"/>
              </w:rPr>
              <w:lastRenderedPageBreak/>
              <w:t>несовершеннолет</w:t>
            </w:r>
            <w:proofErr w:type="spellEnd"/>
            <w:r w:rsidRPr="00CF072D">
              <w:rPr>
                <w:rFonts w:ascii="Times New Roman" w:eastAsia="Times New Roman" w:hAnsi="Times New Roman" w:cs="Times New Roman"/>
                <w:sz w:val="20"/>
                <w:szCs w:val="20"/>
                <w:lang w:eastAsia="ru-RU"/>
              </w:rPr>
              <w:t>-него старше 6 лет</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о рождении несовершеннолетнего</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4"/>
                <w:szCs w:val="24"/>
                <w:lang w:eastAsia="ru-RU"/>
              </w:rPr>
              <w:br/>
            </w:r>
            <w:r w:rsidRPr="00CF072D">
              <w:rPr>
                <w:rFonts w:ascii="Times New Roman" w:eastAsia="Times New Roman" w:hAnsi="Times New Roman" w:cs="Times New Roman"/>
                <w:sz w:val="20"/>
                <w:szCs w:val="20"/>
                <w:lang w:eastAsia="ru-RU"/>
              </w:rPr>
              <w:t>письменное согласие несовершеннолетнего, достигшего 10 лет</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w:t>
            </w:r>
            <w:proofErr w:type="spellStart"/>
            <w:r w:rsidRPr="00CF072D">
              <w:rPr>
                <w:rFonts w:ascii="Times New Roman" w:eastAsia="Times New Roman" w:hAnsi="Times New Roman" w:cs="Times New Roman"/>
                <w:sz w:val="20"/>
                <w:szCs w:val="20"/>
                <w:lang w:eastAsia="ru-RU"/>
              </w:rPr>
              <w:t>несовершеннолет</w:t>
            </w:r>
            <w:proofErr w:type="spellEnd"/>
            <w:r w:rsidRPr="00CF072D">
              <w:rPr>
                <w:rFonts w:ascii="Times New Roman" w:eastAsia="Times New Roman" w:hAnsi="Times New Roman" w:cs="Times New Roman"/>
                <w:sz w:val="20"/>
                <w:szCs w:val="20"/>
                <w:lang w:eastAsia="ru-RU"/>
              </w:rPr>
              <w:t>-</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него, – в случае подачи заявления одним из родителей несовершеннолетнего </w:t>
            </w:r>
          </w:p>
        </w:tc>
        <w:tc>
          <w:tcPr>
            <w:tcW w:w="1638" w:type="dxa"/>
            <w:gridSpan w:val="3"/>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764" w:type="dxa"/>
            <w:gridSpan w:val="3"/>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истребования мнения родителя ребенка или запроса документов </w:t>
            </w:r>
            <w:r w:rsidRPr="00CF072D">
              <w:rPr>
                <w:rFonts w:ascii="Times New Roman" w:eastAsia="Times New Roman" w:hAnsi="Times New Roman" w:cs="Times New Roman"/>
                <w:sz w:val="20"/>
                <w:szCs w:val="20"/>
                <w:lang w:eastAsia="ru-RU"/>
              </w:rPr>
              <w:lastRenderedPageBreak/>
              <w:t>и (или) сведений от других государственных органов, иных организаций –           1 месяц</w:t>
            </w:r>
          </w:p>
        </w:tc>
        <w:tc>
          <w:tcPr>
            <w:tcW w:w="1625"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6 месяцев</w:t>
            </w:r>
          </w:p>
        </w:tc>
        <w:tc>
          <w:tcPr>
            <w:tcW w:w="3560"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4.10. Принятие решения об объявлении </w:t>
            </w:r>
            <w:proofErr w:type="spellStart"/>
            <w:r w:rsidRPr="00CF072D">
              <w:rPr>
                <w:rFonts w:ascii="Times New Roman" w:eastAsia="Times New Roman" w:hAnsi="Times New Roman" w:cs="Times New Roman"/>
                <w:sz w:val="20"/>
                <w:szCs w:val="20"/>
                <w:lang w:eastAsia="ru-RU"/>
              </w:rPr>
              <w:t>несовершеннолетне-го</w:t>
            </w:r>
            <w:proofErr w:type="spellEnd"/>
            <w:r w:rsidRPr="00CF072D">
              <w:rPr>
                <w:rFonts w:ascii="Times New Roman" w:eastAsia="Times New Roman" w:hAnsi="Times New Roman" w:cs="Times New Roman"/>
                <w:sz w:val="20"/>
                <w:szCs w:val="20"/>
                <w:lang w:eastAsia="ru-RU"/>
              </w:rPr>
              <w:t xml:space="preserve"> полностью дееспособным (эмансипация)</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несовершеннолетнего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свидетельство о рождении несовершеннолетнего</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письменное согласие родителей (других законных представителей)</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трудовой договор (контракт) </w:t>
            </w:r>
            <w:proofErr w:type="gramStart"/>
            <w:r w:rsidRPr="00CF072D">
              <w:rPr>
                <w:rFonts w:ascii="Times New Roman" w:eastAsia="Times New Roman" w:hAnsi="Times New Roman" w:cs="Times New Roman"/>
                <w:sz w:val="20"/>
                <w:szCs w:val="20"/>
                <w:lang w:eastAsia="ru-RU"/>
              </w:rPr>
              <w:t>с несовершеннолетним либо иное подтверждение</w:t>
            </w:r>
            <w:proofErr w:type="gramEnd"/>
            <w:r w:rsidRPr="00CF072D">
              <w:rPr>
                <w:rFonts w:ascii="Times New Roman" w:eastAsia="Times New Roman" w:hAnsi="Times New Roman" w:cs="Times New Roman"/>
                <w:sz w:val="20"/>
                <w:szCs w:val="20"/>
                <w:lang w:eastAsia="ru-RU"/>
              </w:rPr>
              <w:t xml:space="preserve"> его трудовой или предпринимательской деятельности</w:t>
            </w:r>
          </w:p>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52"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5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c>
          <w:tcPr>
            <w:tcW w:w="1625"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r w:rsidR="001D2ADD" w:rsidRPr="00CF072D" w:rsidTr="001D2ADD">
        <w:trPr>
          <w:tblCellSpacing w:w="0" w:type="dxa"/>
        </w:trPr>
        <w:tc>
          <w:tcPr>
            <w:tcW w:w="1819" w:type="dxa"/>
            <w:tcBorders>
              <w:top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4.11. Принятие решения об освобождении опекунов, попечителей от выполнения ими своих обязанностей</w:t>
            </w:r>
          </w:p>
        </w:tc>
        <w:tc>
          <w:tcPr>
            <w:tcW w:w="4722" w:type="dxa"/>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паспорт или иной документ, удостоверяющий личность</w:t>
            </w:r>
          </w:p>
        </w:tc>
        <w:tc>
          <w:tcPr>
            <w:tcW w:w="1652" w:type="dxa"/>
            <w:gridSpan w:val="4"/>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50"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w:t>
            </w:r>
          </w:p>
        </w:tc>
        <w:tc>
          <w:tcPr>
            <w:tcW w:w="1625" w:type="dxa"/>
            <w:gridSpan w:val="2"/>
            <w:tcBorders>
              <w:top w:val="outset" w:sz="6" w:space="0" w:color="auto"/>
              <w:left w:val="outset" w:sz="6" w:space="0" w:color="auto"/>
              <w:bottom w:val="outset" w:sz="6" w:space="0" w:color="auto"/>
              <w:right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560" w:type="dxa"/>
            <w:gridSpan w:val="2"/>
            <w:tcBorders>
              <w:top w:val="outset" w:sz="6" w:space="0" w:color="auto"/>
              <w:left w:val="outset" w:sz="6" w:space="0" w:color="auto"/>
              <w:bottom w:val="outset" w:sz="6" w:space="0" w:color="auto"/>
            </w:tcBorders>
          </w:tcPr>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1D2ADD" w:rsidRPr="00CF072D" w:rsidRDefault="001D2ADD" w:rsidP="001D2AD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1D2ADD" w:rsidRPr="00CF072D" w:rsidRDefault="001D2ADD" w:rsidP="001D2ADD">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5" w:name="_ГЛАВА_6"/>
      <w:bookmarkEnd w:id="5"/>
      <w:r w:rsidRPr="00CF072D">
        <w:rPr>
          <w:rFonts w:ascii="Times New Roman" w:eastAsia="Times New Roman" w:hAnsi="Times New Roman" w:cs="Times New Roman"/>
          <w:b/>
          <w:kern w:val="32"/>
          <w:sz w:val="20"/>
          <w:szCs w:val="20"/>
          <w:lang w:eastAsia="x-none"/>
        </w:rPr>
        <w:t>ГЛАВА 6</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ОБРАЗОВАНИЕ</w:t>
      </w:r>
    </w:p>
    <w:tbl>
      <w:tblPr>
        <w:tblW w:w="1513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731"/>
        <w:gridCol w:w="1638"/>
        <w:gridCol w:w="1804"/>
        <w:gridCol w:w="1543"/>
        <w:gridCol w:w="3604"/>
      </w:tblGrid>
      <w:tr w:rsidR="00CF072D" w:rsidRPr="00CF072D" w:rsidTr="00CF072D">
        <w:trPr>
          <w:trHeight w:val="504"/>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6.1. Выдача дубликатов: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6.1.1. документа об образовании, приложения к нему, документа об обучении</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 указанием причин утраты документа или приведения его в негодность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пришедший в негодность документ – в случае, если документ пришел в негодность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внесение платы</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0,1 базовой величины – за дубликат свидетельства об общем базовом образовании, аттестата об общем среднем </w:t>
            </w:r>
            <w:r w:rsidRPr="00CF072D">
              <w:rPr>
                <w:rFonts w:ascii="Times New Roman" w:eastAsia="Times New Roman" w:hAnsi="Times New Roman" w:cs="Times New Roman"/>
                <w:sz w:val="20"/>
                <w:szCs w:val="20"/>
                <w:lang w:eastAsia="ru-RU"/>
              </w:rPr>
              <w:lastRenderedPageBreak/>
              <w:t>образовании</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0,2 базовой величины – </w:t>
            </w:r>
            <w:proofErr w:type="gramStart"/>
            <w:r w:rsidRPr="00CF072D">
              <w:rPr>
                <w:rFonts w:ascii="Times New Roman" w:eastAsia="Times New Roman" w:hAnsi="Times New Roman" w:cs="Times New Roman"/>
                <w:sz w:val="20"/>
                <w:szCs w:val="20"/>
                <w:lang w:eastAsia="ru-RU"/>
              </w:rPr>
              <w:t>за дубликатного документа</w:t>
            </w:r>
            <w:proofErr w:type="gramEnd"/>
            <w:r w:rsidRPr="00CF072D">
              <w:rPr>
                <w:rFonts w:ascii="Times New Roman" w:eastAsia="Times New Roman" w:hAnsi="Times New Roman" w:cs="Times New Roman"/>
                <w:sz w:val="20"/>
                <w:szCs w:val="20"/>
                <w:lang w:eastAsia="ru-RU"/>
              </w:rPr>
              <w:t xml:space="preserve"> об образовании (для граждан Республики Беларусь)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базовая величина – за дубликат иного документа об образовании (для иностранных граждан и лиц без гражданства)</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бесплатно -дубликат приложения к документу об образовании, дубликат документа об обучении </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15 дней со дня подачи заявления, а в случае запроса документов и (или) сведений от других государствен</w:t>
            </w:r>
            <w:r w:rsidRPr="00CF072D">
              <w:rPr>
                <w:rFonts w:ascii="Times New Roman" w:eastAsia="Times New Roman" w:hAnsi="Times New Roman" w:cs="Times New Roman"/>
                <w:sz w:val="20"/>
                <w:szCs w:val="20"/>
                <w:lang w:eastAsia="ru-RU"/>
              </w:rPr>
              <w:softHyphen/>
              <w:t xml:space="preserve">ных органов, иных организаций –         1 </w:t>
            </w:r>
            <w:r w:rsidRPr="00CF072D">
              <w:rPr>
                <w:rFonts w:ascii="Times New Roman" w:eastAsia="Times New Roman" w:hAnsi="Times New Roman" w:cs="Times New Roman"/>
                <w:sz w:val="20"/>
                <w:szCs w:val="20"/>
                <w:lang w:eastAsia="ru-RU"/>
              </w:rPr>
              <w:lastRenderedPageBreak/>
              <w:t>месяц</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бессрочно</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widowControl w:val="0"/>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6.1.5. удостоверения на право обслуживания потенциально опасных объектов</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 указанием причин утраты удостоверения или приведения его в негодность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пришедший в негодность удостоверение – в случае, если документ пришел в негодность</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widowControl w:val="0"/>
              <w:spacing w:after="0" w:line="240" w:lineRule="auto"/>
              <w:rPr>
                <w:rFonts w:ascii="Times New Roman" w:eastAsia="Times New Roman" w:hAnsi="Times New Roman" w:cs="Times New Roman"/>
                <w:sz w:val="24"/>
                <w:szCs w:val="24"/>
                <w:lang w:eastAsia="ru-RU"/>
              </w:rPr>
            </w:pP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6.2. Выдача в связи с изменением половой принадлежности: </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xml:space="preserve">6.2.1. документа об образовании, приложения к нему, документа об обучении </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 или иной документ, удостоверяющий личность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ранее выданный документ</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свидетельство о рождении</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внесение платы</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0,1 базовой величины – за свидетельство об общем базовом образовании, аттестат об общем среднем образовании</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0,2 базовой величины – за иной документ об образовании (для граждан Республики Беларусь)</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базовая величина – за дубликат иного документа </w:t>
            </w:r>
            <w:proofErr w:type="gramStart"/>
            <w:r w:rsidRPr="00CF072D">
              <w:rPr>
                <w:rFonts w:ascii="Times New Roman" w:eastAsia="Times New Roman" w:hAnsi="Times New Roman" w:cs="Times New Roman"/>
                <w:sz w:val="20"/>
                <w:szCs w:val="20"/>
                <w:lang w:eastAsia="ru-RU"/>
              </w:rPr>
              <w:t>об  образовании</w:t>
            </w:r>
            <w:proofErr w:type="gramEnd"/>
            <w:r w:rsidRPr="00CF072D">
              <w:rPr>
                <w:rFonts w:ascii="Times New Roman" w:eastAsia="Times New Roman" w:hAnsi="Times New Roman" w:cs="Times New Roman"/>
                <w:sz w:val="20"/>
                <w:szCs w:val="20"/>
                <w:lang w:eastAsia="ru-RU"/>
              </w:rPr>
              <w:t>, (для иностранных граждан и лиц без гражданства)</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 – приложение к документу об образовании, документ об обучении </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при необходимости запроса  документов и (или) сведений от других государствен</w:t>
            </w:r>
            <w:r w:rsidRPr="00CF072D">
              <w:rPr>
                <w:rFonts w:ascii="Times New Roman" w:eastAsia="Times New Roman" w:hAnsi="Times New Roman" w:cs="Times New Roman"/>
                <w:sz w:val="20"/>
                <w:szCs w:val="20"/>
                <w:lang w:eastAsia="ru-RU"/>
              </w:rPr>
              <w:softHyphen/>
              <w:t>ных органов, иных организаций  –         1 месяц</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6.2.5.Выдача в связи с изменением половой принадлежности удостоверения на право обслуживания потенциально опасных объектов</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паспорт или иной документ, удостоверяющий личность</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свидетельство о рождении</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ранее выданное удостоверение</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5 дней со дня подачи заявления, при необходимости запроса  документов и (или) сведений от других государствен</w:t>
            </w:r>
            <w:r w:rsidRPr="00CF072D">
              <w:rPr>
                <w:rFonts w:ascii="Times New Roman" w:eastAsia="Times New Roman" w:hAnsi="Times New Roman" w:cs="Times New Roman"/>
                <w:sz w:val="20"/>
                <w:szCs w:val="20"/>
                <w:lang w:eastAsia="ru-RU"/>
              </w:rPr>
              <w:softHyphen/>
              <w:t>ных органов, иных организаций  –         1 месяц</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бессрочно</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b/>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6.6. Постановка на учет ребенка, нуждающегося в определении в учреждение образования для получения дошкольного образования</w:t>
            </w:r>
          </w:p>
        </w:tc>
        <w:tc>
          <w:tcPr>
            <w:tcW w:w="4737" w:type="dxa"/>
            <w:tcBorders>
              <w:top w:val="outset" w:sz="6" w:space="0" w:color="auto"/>
              <w:left w:val="outset" w:sz="6" w:space="0" w:color="auto"/>
              <w:bottom w:val="outset" w:sz="6" w:space="0" w:color="auto"/>
              <w:right w:val="outset" w:sz="6" w:space="0" w:color="auto"/>
            </w:tcBorders>
          </w:tcPr>
          <w:p w:rsidR="00CF072D" w:rsidRPr="008B37E5" w:rsidRDefault="008B37E5" w:rsidP="00CF072D">
            <w:pPr>
              <w:spacing w:after="0" w:line="240" w:lineRule="auto"/>
              <w:rPr>
                <w:rFonts w:ascii="Times New Roman" w:eastAsia="Times New Roman" w:hAnsi="Times New Roman" w:cs="Times New Roman"/>
                <w:sz w:val="20"/>
                <w:szCs w:val="20"/>
                <w:lang w:eastAsia="ru-RU"/>
              </w:rPr>
            </w:pPr>
            <w:r w:rsidRPr="008B37E5">
              <w:rPr>
                <w:rFonts w:ascii="Times New Roman" w:hAnsi="Times New Roman" w:cs="Times New Roman"/>
                <w:sz w:val="20"/>
                <w:szCs w:val="20"/>
              </w:rPr>
              <w:t>паспорт или иной документ, удостоверяющий личность законного представителя ребенка</w:t>
            </w:r>
            <w:r w:rsidRPr="008B37E5">
              <w:rPr>
                <w:rFonts w:ascii="Times New Roman" w:hAnsi="Times New Roman" w:cs="Times New Roman"/>
                <w:sz w:val="20"/>
                <w:szCs w:val="20"/>
              </w:rPr>
              <w:br/>
            </w:r>
            <w:r w:rsidRPr="008B37E5">
              <w:rPr>
                <w:rFonts w:ascii="Times New Roman" w:hAnsi="Times New Roman" w:cs="Times New Roman"/>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 получения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направления в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учреждение образования</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8B37E5" w:rsidP="00CF072D">
            <w:pPr>
              <w:spacing w:after="0" w:line="240" w:lineRule="auto"/>
              <w:rPr>
                <w:rFonts w:ascii="Times New Roman" w:eastAsia="Times New Roman" w:hAnsi="Times New Roman" w:cs="Times New Roman"/>
                <w:sz w:val="24"/>
                <w:szCs w:val="24"/>
                <w:lang w:eastAsia="ru-RU"/>
              </w:rPr>
            </w:pPr>
            <w:r w:rsidRPr="008B37E5">
              <w:rPr>
                <w:rFonts w:ascii="Times New Roman" w:hAnsi="Times New Roman" w:cs="Times New Roman"/>
                <w:sz w:val="20"/>
                <w:szCs w:val="20"/>
              </w:rPr>
              <w:t>паспорт или иной документ, удостоверяющий личность законного представителя ребенка</w:t>
            </w:r>
            <w:r w:rsidRPr="008B37E5">
              <w:rPr>
                <w:rFonts w:ascii="Times New Roman" w:hAnsi="Times New Roman" w:cs="Times New Roman"/>
                <w:sz w:val="20"/>
                <w:szCs w:val="20"/>
              </w:rPr>
              <w:br/>
            </w:r>
            <w:r w:rsidRPr="008B37E5">
              <w:rPr>
                <w:rFonts w:ascii="Times New Roman" w:hAnsi="Times New Roman" w:cs="Times New Roman"/>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8B37E5">
              <w:rPr>
                <w:rFonts w:ascii="Times New Roman" w:hAnsi="Times New Roman" w:cs="Times New Roman"/>
                <w:sz w:val="20"/>
                <w:szCs w:val="20"/>
              </w:rPr>
              <w:br/>
            </w:r>
            <w:r w:rsidRPr="008B37E5">
              <w:rPr>
                <w:rFonts w:ascii="Times New Roman" w:hAnsi="Times New Roman" w:cs="Times New Roman"/>
                <w:sz w:val="20"/>
                <w:szCs w:val="20"/>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8B37E5">
              <w:rPr>
                <w:rFonts w:ascii="Times New Roman" w:hAnsi="Times New Roman" w:cs="Times New Roman"/>
                <w:sz w:val="20"/>
                <w:szCs w:val="20"/>
              </w:rPr>
              <w:br/>
            </w:r>
            <w:r w:rsidRPr="008B37E5">
              <w:rPr>
                <w:rFonts w:ascii="Times New Roman" w:hAnsi="Times New Roman" w:cs="Times New Roman"/>
                <w:sz w:val="20"/>
                <w:szCs w:val="2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w:t>
            </w:r>
            <w:r>
              <w:t xml:space="preserve"> </w:t>
            </w:r>
            <w:r w:rsidRPr="008B37E5">
              <w:rPr>
                <w:rFonts w:ascii="Times New Roman" w:hAnsi="Times New Roman" w:cs="Times New Roman"/>
                <w:sz w:val="20"/>
                <w:szCs w:val="20"/>
              </w:rPr>
              <w:t>специальное дошкольное учреждение</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610" w:type="dxa"/>
            <w:tcBorders>
              <w:top w:val="outset" w:sz="6" w:space="0" w:color="auto"/>
              <w:left w:val="outset" w:sz="6" w:space="0" w:color="auto"/>
              <w:bottom w:val="outset" w:sz="6" w:space="0" w:color="auto"/>
            </w:tcBorders>
          </w:tcPr>
          <w:p w:rsidR="00023BF0" w:rsidRPr="00CF072D" w:rsidRDefault="00023BF0" w:rsidP="00023BF0">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023BF0" w:rsidRPr="00CF072D" w:rsidRDefault="00023BF0" w:rsidP="00023BF0">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023BF0" w:rsidRPr="00CF072D" w:rsidRDefault="00023BF0" w:rsidP="00023BF0">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8.10. Согласование выполнения земляных, строительных, мелиоративных и других работ, </w:t>
            </w:r>
            <w:r w:rsidRPr="00CF072D">
              <w:rPr>
                <w:rFonts w:ascii="Times New Roman" w:eastAsia="Times New Roman" w:hAnsi="Times New Roman" w:cs="Times New Roman"/>
                <w:sz w:val="20"/>
                <w:szCs w:val="20"/>
                <w:lang w:eastAsia="ru-RU"/>
              </w:rPr>
              <w:lastRenderedPageBreak/>
              <w:t>осуществления иной деятельности на территории археологических объектов</w:t>
            </w:r>
          </w:p>
        </w:tc>
        <w:tc>
          <w:tcPr>
            <w:tcW w:w="473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документ, удостоверяющий право на земельный участок</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научно-проектная документация</w:t>
            </w:r>
          </w:p>
        </w:tc>
        <w:tc>
          <w:tcPr>
            <w:tcW w:w="1638"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791"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день обращения</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4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10 </w:t>
            </w:r>
            <w:proofErr w:type="gramStart"/>
            <w:r w:rsidRPr="00CF072D">
              <w:rPr>
                <w:rFonts w:ascii="Times New Roman" w:eastAsia="Times New Roman" w:hAnsi="Times New Roman" w:cs="Times New Roman"/>
                <w:sz w:val="20"/>
                <w:szCs w:val="20"/>
                <w:lang w:eastAsia="ru-RU"/>
              </w:rPr>
              <w:t>календарных  дней</w:t>
            </w:r>
            <w:proofErr w:type="gramEnd"/>
            <w:r w:rsidRPr="00CF072D">
              <w:rPr>
                <w:rFonts w:ascii="Times New Roman" w:eastAsia="Times New Roman" w:hAnsi="Times New Roman" w:cs="Times New Roman"/>
                <w:sz w:val="20"/>
                <w:szCs w:val="20"/>
                <w:lang w:eastAsia="ru-RU"/>
              </w:rPr>
              <w:t xml:space="preserve"> до конца календарного года, в котором запланировано </w:t>
            </w:r>
            <w:r w:rsidRPr="00CF072D">
              <w:rPr>
                <w:rFonts w:ascii="Times New Roman" w:eastAsia="Times New Roman" w:hAnsi="Times New Roman" w:cs="Times New Roman"/>
                <w:sz w:val="20"/>
                <w:szCs w:val="20"/>
                <w:lang w:eastAsia="ru-RU"/>
              </w:rPr>
              <w:lastRenderedPageBreak/>
              <w:t>выполнение работ</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610"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bl>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r w:rsidRPr="00CF072D">
        <w:rPr>
          <w:rFonts w:ascii="Times New Roman" w:eastAsia="Times New Roman" w:hAnsi="Times New Roman" w:cs="Times New Roman"/>
          <w:b/>
          <w:kern w:val="32"/>
          <w:sz w:val="20"/>
          <w:szCs w:val="20"/>
          <w:lang w:eastAsia="x-none"/>
        </w:rPr>
        <w:lastRenderedPageBreak/>
        <w:t> </w:t>
      </w:r>
      <w:bookmarkStart w:id="6" w:name="_ГЛАВА_9"/>
      <w:bookmarkEnd w:id="6"/>
    </w:p>
    <w:p w:rsidR="00CF072D" w:rsidRPr="00CF072D" w:rsidRDefault="00CF072D" w:rsidP="00CF072D">
      <w:pPr>
        <w:keepNext/>
        <w:spacing w:before="120" w:after="120" w:line="240" w:lineRule="auto"/>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ГЛАВА 9</w:t>
      </w:r>
    </w:p>
    <w:p w:rsidR="00CF072D" w:rsidRPr="00CF072D" w:rsidRDefault="00CF072D" w:rsidP="00CF072D">
      <w:pPr>
        <w:keepNext/>
        <w:spacing w:before="120" w:after="120" w:line="240" w:lineRule="auto"/>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АРХИТЕКТУРА И СТРОИТЕЛЬСТВО </w:t>
      </w:r>
    </w:p>
    <w:tbl>
      <w:tblPr>
        <w:tblW w:w="15441" w:type="dxa"/>
        <w:tblCellSpacing w:w="0" w:type="dxa"/>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109"/>
        <w:gridCol w:w="20"/>
        <w:gridCol w:w="4731"/>
        <w:gridCol w:w="14"/>
        <w:gridCol w:w="14"/>
        <w:gridCol w:w="1610"/>
        <w:gridCol w:w="14"/>
        <w:gridCol w:w="1788"/>
        <w:gridCol w:w="14"/>
        <w:gridCol w:w="1383"/>
        <w:gridCol w:w="14"/>
        <w:gridCol w:w="3716"/>
        <w:gridCol w:w="14"/>
      </w:tblGrid>
      <w:tr w:rsidR="00CF072D" w:rsidRPr="00CF072D" w:rsidTr="008B37E5">
        <w:trPr>
          <w:gridAfter w:val="1"/>
          <w:wAfter w:w="14" w:type="dxa"/>
          <w:tblCellSpacing w:w="0" w:type="dxa"/>
        </w:trPr>
        <w:tc>
          <w:tcPr>
            <w:tcW w:w="2109"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9.3. Выдача:</w:t>
            </w:r>
          </w:p>
        </w:tc>
        <w:tc>
          <w:tcPr>
            <w:tcW w:w="4751"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38" w:type="dxa"/>
            <w:gridSpan w:val="3"/>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39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3730"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CF072D" w:rsidRPr="00CF072D" w:rsidTr="008B37E5">
        <w:trPr>
          <w:gridAfter w:val="1"/>
          <w:wAfter w:w="14" w:type="dxa"/>
          <w:tblCellSpacing w:w="0" w:type="dxa"/>
        </w:trPr>
        <w:tc>
          <w:tcPr>
            <w:tcW w:w="2109"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9.3.1. </w:t>
            </w:r>
            <w:proofErr w:type="spellStart"/>
            <w:proofErr w:type="gramStart"/>
            <w:r w:rsidRPr="00CF072D">
              <w:rPr>
                <w:rFonts w:ascii="Times New Roman" w:eastAsia="Times New Roman" w:hAnsi="Times New Roman" w:cs="Times New Roman"/>
                <w:sz w:val="20"/>
                <w:szCs w:val="20"/>
                <w:lang w:eastAsia="ru-RU"/>
              </w:rPr>
              <w:t>разрешитель</w:t>
            </w:r>
            <w:proofErr w:type="spellEnd"/>
            <w:r w:rsidRPr="00CF072D">
              <w:rPr>
                <w:rFonts w:ascii="Times New Roman" w:eastAsia="Times New Roman" w:hAnsi="Times New Roman" w:cs="Times New Roman"/>
                <w:sz w:val="20"/>
                <w:szCs w:val="20"/>
                <w:lang w:eastAsia="ru-RU"/>
              </w:rPr>
              <w:t>-ной</w:t>
            </w:r>
            <w:proofErr w:type="gramEnd"/>
            <w:r w:rsidRPr="00CF072D">
              <w:rPr>
                <w:rFonts w:ascii="Times New Roman" w:eastAsia="Times New Roman" w:hAnsi="Times New Roman" w:cs="Times New Roman"/>
                <w:sz w:val="20"/>
                <w:szCs w:val="20"/>
                <w:lang w:eastAsia="ru-RU"/>
              </w:rPr>
              <w:t xml:space="preserve">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51"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24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письменное согласие всех собственников земельного участка, находящегося в общей собственности</w:t>
            </w:r>
          </w:p>
        </w:tc>
        <w:tc>
          <w:tcPr>
            <w:tcW w:w="1638" w:type="dxa"/>
            <w:gridSpan w:val="3"/>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со дня подачи заявления</w:t>
            </w:r>
          </w:p>
        </w:tc>
        <w:tc>
          <w:tcPr>
            <w:tcW w:w="139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 даты приемки объекта в эксплуатацию</w:t>
            </w:r>
          </w:p>
        </w:tc>
        <w:tc>
          <w:tcPr>
            <w:tcW w:w="3730"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r w:rsidR="008B37E5" w:rsidRPr="00CF072D" w:rsidTr="008B37E5">
        <w:trPr>
          <w:gridAfter w:val="1"/>
          <w:wAfter w:w="14" w:type="dxa"/>
          <w:tblCellSpacing w:w="0" w:type="dxa"/>
        </w:trPr>
        <w:tc>
          <w:tcPr>
            <w:tcW w:w="2109" w:type="dxa"/>
            <w:tcBorders>
              <w:top w:val="outset" w:sz="6" w:space="0" w:color="auto"/>
              <w:bottom w:val="outset" w:sz="6" w:space="0" w:color="auto"/>
              <w:right w:val="outset" w:sz="6" w:space="0" w:color="auto"/>
            </w:tcBorders>
          </w:tcPr>
          <w:p w:rsidR="008B37E5" w:rsidRPr="008B37E5" w:rsidRDefault="008B37E5" w:rsidP="008B37E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20"/>
              </w:rPr>
              <w:t>9.3.2</w:t>
            </w:r>
            <w:r w:rsidRPr="008B37E5">
              <w:rPr>
                <w:rFonts w:ascii="Times New Roman" w:hAnsi="Times New Roman" w:cs="Times New Roman"/>
                <w:sz w:val="20"/>
                <w:szCs w:val="20"/>
              </w:rPr>
              <w:t>.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4751" w:type="dxa"/>
            <w:gridSpan w:val="2"/>
            <w:tcBorders>
              <w:top w:val="outset" w:sz="6" w:space="0" w:color="auto"/>
              <w:left w:val="outset" w:sz="6" w:space="0" w:color="auto"/>
              <w:bottom w:val="outset" w:sz="6" w:space="0" w:color="auto"/>
              <w:right w:val="outset" w:sz="6" w:space="0" w:color="auto"/>
            </w:tcBorders>
          </w:tcPr>
          <w:p w:rsidR="008B37E5" w:rsidRDefault="008B37E5" w:rsidP="008B37E5">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r>
            <w:r>
              <w:lastRenderedPageBreak/>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t>незаконсервированное</w:t>
            </w:r>
            <w:proofErr w:type="spellEnd"/>
            <w:r>
              <w:t xml:space="preserve">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1638"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подачи заявления</w:t>
            </w: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
        </w:tc>
      </w:tr>
      <w:tr w:rsidR="008B37E5" w:rsidRPr="00CF072D" w:rsidTr="008B37E5">
        <w:trPr>
          <w:tblCellSpacing w:w="0" w:type="dxa"/>
        </w:trPr>
        <w:tc>
          <w:tcPr>
            <w:tcW w:w="2109" w:type="dxa"/>
            <w:tcBorders>
              <w:top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w:t>
            </w:r>
            <w:r w:rsidRPr="00CF072D">
              <w:rPr>
                <w:rFonts w:ascii="Times New Roman" w:eastAsia="Times New Roman" w:hAnsi="Times New Roman" w:cs="Times New Roman"/>
                <w:sz w:val="20"/>
                <w:szCs w:val="20"/>
                <w:lang w:eastAsia="ru-RU"/>
              </w:rPr>
              <w:lastRenderedPageBreak/>
              <w:t>нежилых капитальных построек на придомовой территории </w:t>
            </w:r>
          </w:p>
        </w:tc>
        <w:tc>
          <w:tcPr>
            <w:tcW w:w="4765"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p>
        </w:tc>
        <w:tc>
          <w:tcPr>
            <w:tcW w:w="1638"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5 дней со дня подачи заявления</w:t>
            </w: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2 года</w:t>
            </w:r>
          </w:p>
        </w:tc>
        <w:tc>
          <w:tcPr>
            <w:tcW w:w="3730" w:type="dxa"/>
            <w:gridSpan w:val="2"/>
            <w:tcBorders>
              <w:top w:val="outset" w:sz="6" w:space="0" w:color="auto"/>
              <w:left w:val="outset" w:sz="6" w:space="0" w:color="auto"/>
              <w:bottom w:val="outset" w:sz="6" w:space="0" w:color="auto"/>
            </w:tcBorders>
          </w:tcPr>
          <w:p w:rsidR="00023BF0" w:rsidRPr="00CF072D" w:rsidRDefault="00023BF0" w:rsidP="00023BF0">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023BF0" w:rsidRPr="00CF072D" w:rsidRDefault="00023BF0" w:rsidP="00023BF0">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023BF0" w:rsidRPr="00CF072D" w:rsidRDefault="00023BF0" w:rsidP="00023BF0">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
        </w:tc>
      </w:tr>
      <w:tr w:rsidR="008B37E5" w:rsidRPr="00CF072D" w:rsidTr="008B37E5">
        <w:trPr>
          <w:tblCellSpacing w:w="0" w:type="dxa"/>
        </w:trPr>
        <w:tc>
          <w:tcPr>
            <w:tcW w:w="2109" w:type="dxa"/>
            <w:tcBorders>
              <w:top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8B37E5" w:rsidRPr="00CF072D" w:rsidRDefault="003D57A4" w:rsidP="008B37E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пятого класса сложности</w:t>
            </w:r>
          </w:p>
        </w:tc>
        <w:tc>
          <w:tcPr>
            <w:tcW w:w="4765"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p w:rsidR="008B37E5" w:rsidRPr="00CF072D" w:rsidRDefault="003D57A4" w:rsidP="008B37E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ведомость технических характеристик</w:t>
            </w:r>
          </w:p>
        </w:tc>
        <w:tc>
          <w:tcPr>
            <w:tcW w:w="1638"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
        </w:tc>
      </w:tr>
      <w:tr w:rsidR="008B37E5" w:rsidRPr="00CF072D" w:rsidTr="008B37E5">
        <w:trPr>
          <w:tblCellSpacing w:w="0" w:type="dxa"/>
        </w:trPr>
        <w:tc>
          <w:tcPr>
            <w:tcW w:w="2109" w:type="dxa"/>
            <w:tcBorders>
              <w:top w:val="outset" w:sz="6" w:space="0" w:color="auto"/>
              <w:bottom w:val="outset" w:sz="6" w:space="0" w:color="auto"/>
              <w:right w:val="outset" w:sz="6" w:space="0" w:color="auto"/>
            </w:tcBorders>
          </w:tcPr>
          <w:p w:rsidR="008B37E5" w:rsidRPr="00CF072D" w:rsidRDefault="008B37E5" w:rsidP="008B37E5">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9.3.5. решения о продлении срока строительства капитального строения в виде жилого дома, дачи</w:t>
            </w:r>
          </w:p>
          <w:p w:rsidR="008B37E5" w:rsidRPr="00CF072D" w:rsidRDefault="008B37E5" w:rsidP="008B37E5">
            <w:pPr>
              <w:spacing w:after="0" w:line="240" w:lineRule="auto"/>
              <w:rPr>
                <w:rFonts w:ascii="Times New Roman" w:eastAsia="Times New Roman" w:hAnsi="Times New Roman" w:cs="Times New Roman"/>
                <w:sz w:val="20"/>
                <w:szCs w:val="20"/>
                <w:lang w:eastAsia="ru-RU"/>
              </w:rPr>
            </w:pPr>
          </w:p>
        </w:tc>
        <w:tc>
          <w:tcPr>
            <w:tcW w:w="4765"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p>
        </w:tc>
        <w:tc>
          <w:tcPr>
            <w:tcW w:w="1638"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p>
          <w:p w:rsidR="008B37E5" w:rsidRPr="003D57A4" w:rsidRDefault="003D57A4" w:rsidP="008B37E5">
            <w:pPr>
              <w:spacing w:after="0" w:line="240" w:lineRule="auto"/>
              <w:jc w:val="center"/>
              <w:rPr>
                <w:rFonts w:ascii="Times New Roman" w:eastAsia="Times New Roman" w:hAnsi="Times New Roman" w:cs="Times New Roman"/>
                <w:sz w:val="20"/>
                <w:szCs w:val="20"/>
                <w:lang w:eastAsia="ru-RU"/>
              </w:rPr>
            </w:pPr>
            <w:r w:rsidRPr="003D57A4">
              <w:rPr>
                <w:rFonts w:ascii="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не более 2 лет со дня истечения срока строительства, предусмотренного частями первой–четвертой, шестой и седьмой пункта 1 Указа </w:t>
            </w:r>
            <w:r w:rsidRPr="00CF072D">
              <w:rPr>
                <w:rFonts w:ascii="Times New Roman" w:eastAsia="Times New Roman" w:hAnsi="Times New Roman" w:cs="Times New Roman"/>
                <w:sz w:val="20"/>
                <w:szCs w:val="20"/>
                <w:lang w:eastAsia="ru-RU"/>
              </w:rPr>
              <w:lastRenderedPageBreak/>
              <w:t xml:space="preserve">Президента Республики Беларусь от 7 февраля 2006 г. № 87 «О некоторых мерах по сокращению не завершенных строительством </w:t>
            </w:r>
            <w:proofErr w:type="spellStart"/>
            <w:r w:rsidRPr="00CF072D">
              <w:rPr>
                <w:rFonts w:ascii="Times New Roman" w:eastAsia="Times New Roman" w:hAnsi="Times New Roman" w:cs="Times New Roman"/>
                <w:sz w:val="20"/>
                <w:szCs w:val="20"/>
                <w:lang w:eastAsia="ru-RU"/>
              </w:rPr>
              <w:t>незаконсервированных</w:t>
            </w:r>
            <w:proofErr w:type="spellEnd"/>
            <w:r w:rsidRPr="00CF072D">
              <w:rPr>
                <w:rFonts w:ascii="Times New Roman" w:eastAsia="Times New Roman" w:hAnsi="Times New Roman" w:cs="Times New Roman"/>
                <w:sz w:val="20"/>
                <w:szCs w:val="20"/>
                <w:lang w:eastAsia="ru-RU"/>
              </w:rPr>
              <w:t xml:space="preserve"> жилых домов, дач» (Национальный реестр правовых актов Республики Беларусь, 2006 г., № 24, 1/7258)</w:t>
            </w: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 xml:space="preserve">приём документов -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r>
      <w:tr w:rsidR="008B37E5" w:rsidRPr="00CF072D" w:rsidTr="008B37E5">
        <w:trPr>
          <w:tblCellSpacing w:w="0" w:type="dxa"/>
        </w:trPr>
        <w:tc>
          <w:tcPr>
            <w:tcW w:w="2109" w:type="dxa"/>
            <w:tcBorders>
              <w:top w:val="outset" w:sz="6" w:space="0" w:color="auto"/>
              <w:bottom w:val="outset" w:sz="6" w:space="0" w:color="auto"/>
              <w:right w:val="outset" w:sz="6" w:space="0" w:color="auto"/>
            </w:tcBorders>
          </w:tcPr>
          <w:p w:rsidR="008B37E5" w:rsidRPr="00CF072D" w:rsidRDefault="008B37E5" w:rsidP="008B37E5">
            <w:pPr>
              <w:spacing w:after="10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bCs/>
                <w:sz w:val="20"/>
                <w:szCs w:val="20"/>
                <w:lang w:eastAsia="ru-RU"/>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4765"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p>
        </w:tc>
        <w:tc>
          <w:tcPr>
            <w:tcW w:w="1638"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не более 3 </w:t>
            </w:r>
            <w:proofErr w:type="gramStart"/>
            <w:r w:rsidRPr="00CF072D">
              <w:rPr>
                <w:rFonts w:ascii="Times New Roman" w:eastAsia="Times New Roman" w:hAnsi="Times New Roman" w:cs="Times New Roman"/>
                <w:sz w:val="20"/>
                <w:szCs w:val="20"/>
                <w:lang w:eastAsia="ru-RU"/>
              </w:rPr>
              <w:t>лет  с</w:t>
            </w:r>
            <w:proofErr w:type="gramEnd"/>
            <w:r w:rsidRPr="00CF072D">
              <w:rPr>
                <w:rFonts w:ascii="Times New Roman" w:eastAsia="Times New Roman" w:hAnsi="Times New Roman" w:cs="Times New Roman"/>
                <w:sz w:val="20"/>
                <w:szCs w:val="20"/>
                <w:lang w:eastAsia="ru-RU"/>
              </w:rPr>
              <w:t xml:space="preserve"> даты подписания акта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p>
        </w:tc>
      </w:tr>
      <w:tr w:rsidR="008B37E5" w:rsidRPr="00CF072D" w:rsidTr="008B37E5">
        <w:trPr>
          <w:tblCellSpacing w:w="0" w:type="dxa"/>
        </w:trPr>
        <w:tc>
          <w:tcPr>
            <w:tcW w:w="2129" w:type="dxa"/>
            <w:gridSpan w:val="2"/>
            <w:tcBorders>
              <w:top w:val="outset" w:sz="6" w:space="0" w:color="auto"/>
              <w:bottom w:val="outset" w:sz="6" w:space="0" w:color="auto"/>
              <w:right w:val="outset" w:sz="6" w:space="0" w:color="auto"/>
            </w:tcBorders>
          </w:tcPr>
          <w:p w:rsidR="008B37E5" w:rsidRPr="00CF072D" w:rsidRDefault="008B37E5" w:rsidP="008B37E5">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w:t>
            </w:r>
          </w:p>
          <w:p w:rsidR="008B37E5" w:rsidRPr="00CF072D" w:rsidRDefault="008B37E5" w:rsidP="008B37E5">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759" w:type="dxa"/>
            <w:gridSpan w:val="3"/>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заключение по надежности, несущей способности и устойчивости конструкции самовольной постройки – для построек более одного этажа</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w:t>
            </w:r>
            <w:r w:rsidRPr="00CF072D">
              <w:rPr>
                <w:rFonts w:ascii="Times New Roman" w:eastAsia="Times New Roman" w:hAnsi="Times New Roman" w:cs="Times New Roman"/>
                <w:sz w:val="20"/>
                <w:szCs w:val="20"/>
                <w:lang w:eastAsia="ru-RU"/>
              </w:rPr>
              <w:lastRenderedPageBreak/>
              <w:t>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копия решения суда о признании права собственности на самовольную постройку – в случае принятия судом такого решения</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 подтверждающий право на земельный участок</w:t>
            </w:r>
          </w:p>
          <w:p w:rsidR="008B37E5" w:rsidRPr="00CF072D" w:rsidRDefault="008B37E5" w:rsidP="008B37E5">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1624"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397" w:type="dxa"/>
            <w:gridSpan w:val="2"/>
            <w:tcBorders>
              <w:top w:val="outset" w:sz="6" w:space="0" w:color="auto"/>
              <w:left w:val="outset" w:sz="6" w:space="0" w:color="auto"/>
              <w:bottom w:val="outset" w:sz="6" w:space="0" w:color="auto"/>
              <w:right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730" w:type="dxa"/>
            <w:gridSpan w:val="2"/>
            <w:tcBorders>
              <w:top w:val="outset" w:sz="6" w:space="0" w:color="auto"/>
              <w:left w:val="outset" w:sz="6" w:space="0" w:color="auto"/>
              <w:bottom w:val="outset" w:sz="6" w:space="0" w:color="auto"/>
            </w:tcBorders>
          </w:tcPr>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8B37E5" w:rsidRPr="00CF072D" w:rsidRDefault="008B37E5" w:rsidP="008B37E5">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8B37E5" w:rsidRPr="00CF072D" w:rsidRDefault="008B37E5" w:rsidP="008B37E5">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bookmarkStart w:id="7" w:name="_ГЛАВА_10"/>
      <w:bookmarkEnd w:id="7"/>
      <w:r w:rsidRPr="00CF072D">
        <w:rPr>
          <w:rFonts w:ascii="Times New Roman" w:eastAsia="Times New Roman" w:hAnsi="Times New Roman" w:cs="Times New Roman"/>
          <w:b/>
          <w:bCs/>
          <w:sz w:val="20"/>
          <w:szCs w:val="20"/>
          <w:lang w:eastAsia="ru-RU"/>
        </w:rPr>
        <w:t>ГЛАВА 10</w:t>
      </w:r>
    </w:p>
    <w:p w:rsidR="00CF072D" w:rsidRPr="00CF072D" w:rsidRDefault="00CF072D" w:rsidP="00CF072D">
      <w:pPr>
        <w:keepNext/>
        <w:spacing w:before="120" w:after="120" w:line="240" w:lineRule="auto"/>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 xml:space="preserve">                                                                                      ГАЗО-, ЭЛЕКТРО-, ТЕПЛО- И ВОДОСНАБЖЕНИЕ. СВЯЗЬ </w:t>
      </w:r>
    </w:p>
    <w:tbl>
      <w:tblPr>
        <w:tblW w:w="15147"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793"/>
        <w:gridCol w:w="1610"/>
        <w:gridCol w:w="1802"/>
        <w:gridCol w:w="1397"/>
        <w:gridCol w:w="3730"/>
      </w:tblGrid>
      <w:tr w:rsidR="00502159" w:rsidRPr="00CF072D" w:rsidTr="00CF072D">
        <w:trPr>
          <w:tblCellSpacing w:w="0" w:type="dxa"/>
        </w:trPr>
        <w:tc>
          <w:tcPr>
            <w:tcW w:w="1815" w:type="dxa"/>
            <w:tcBorders>
              <w:top w:val="outset" w:sz="6" w:space="0" w:color="auto"/>
              <w:bottom w:val="outset" w:sz="6" w:space="0" w:color="auto"/>
              <w:right w:val="outset" w:sz="6" w:space="0" w:color="auto"/>
            </w:tcBorders>
          </w:tcPr>
          <w:p w:rsidR="00502159" w:rsidRPr="00CF072D" w:rsidRDefault="00502159" w:rsidP="00502159">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4793" w:type="dxa"/>
            <w:tcBorders>
              <w:top w:val="outset" w:sz="6" w:space="0" w:color="auto"/>
              <w:left w:val="outset" w:sz="6" w:space="0" w:color="auto"/>
              <w:bottom w:val="outset" w:sz="6" w:space="0" w:color="auto"/>
              <w:right w:val="outset" w:sz="6" w:space="0" w:color="auto"/>
            </w:tcBorders>
          </w:tcPr>
          <w:p w:rsidR="00502159" w:rsidRDefault="00502159" w:rsidP="00502159">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Заявление</w:t>
            </w:r>
          </w:p>
          <w:p w:rsidR="00502159" w:rsidRDefault="00502159" w:rsidP="00502159">
            <w:pPr>
              <w:spacing w:after="0" w:line="240" w:lineRule="auto"/>
              <w:rPr>
                <w:rFonts w:ascii="Times New Roman" w:hAnsi="Times New Roman" w:cs="Times New Roman"/>
                <w:sz w:val="20"/>
                <w:szCs w:val="20"/>
              </w:rPr>
            </w:pPr>
            <w:r w:rsidRPr="00502159">
              <w:rPr>
                <w:rFonts w:ascii="Times New Roman" w:hAnsi="Times New Roman" w:cs="Times New Roman"/>
                <w:sz w:val="20"/>
                <w:szCs w:val="20"/>
              </w:rPr>
              <w:t xml:space="preserve">документ, подтверждающий право собственности на жилой дом, подлежащий </w:t>
            </w:r>
            <w:proofErr w:type="spellStart"/>
            <w:r w:rsidRPr="00502159">
              <w:rPr>
                <w:rFonts w:ascii="Times New Roman" w:hAnsi="Times New Roman" w:cs="Times New Roman"/>
                <w:sz w:val="20"/>
                <w:szCs w:val="20"/>
              </w:rPr>
              <w:t>газиф</w:t>
            </w:r>
            <w:proofErr w:type="spellEnd"/>
          </w:p>
          <w:p w:rsidR="00502159" w:rsidRPr="00502159" w:rsidRDefault="00502159" w:rsidP="00502159">
            <w:pPr>
              <w:spacing w:after="0" w:line="240" w:lineRule="auto"/>
              <w:rPr>
                <w:rFonts w:ascii="Times New Roman" w:eastAsia="Times New Roman" w:hAnsi="Times New Roman" w:cs="Times New Roman"/>
                <w:sz w:val="20"/>
                <w:szCs w:val="20"/>
                <w:lang w:eastAsia="ru-RU"/>
              </w:rPr>
            </w:pPr>
            <w:proofErr w:type="spellStart"/>
            <w:r w:rsidRPr="00502159">
              <w:rPr>
                <w:rFonts w:ascii="Times New Roman" w:hAnsi="Times New Roman" w:cs="Times New Roman"/>
                <w:sz w:val="20"/>
                <w:szCs w:val="20"/>
              </w:rPr>
              <w:t>икации</w:t>
            </w:r>
            <w:proofErr w:type="spellEnd"/>
          </w:p>
        </w:tc>
        <w:tc>
          <w:tcPr>
            <w:tcW w:w="1610"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в соответствии с</w:t>
            </w:r>
            <w:r w:rsidRPr="00CF072D">
              <w:rPr>
                <w:rFonts w:ascii="Times New Roman" w:eastAsia="Times New Roman" w:hAnsi="Times New Roman" w:cs="Times New Roman"/>
                <w:sz w:val="20"/>
                <w:szCs w:val="20"/>
                <w:lang w:eastAsia="ru-RU"/>
              </w:rPr>
              <w:br/>
              <w:t>проектно-сметной документацией</w:t>
            </w:r>
          </w:p>
        </w:tc>
        <w:tc>
          <w:tcPr>
            <w:tcW w:w="1802"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 ми сроками в зависимости от протяженности газопровода и условий работ</w:t>
            </w:r>
          </w:p>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p>
        </w:tc>
        <w:tc>
          <w:tcPr>
            <w:tcW w:w="1397" w:type="dxa"/>
            <w:tcBorders>
              <w:top w:val="outset" w:sz="6" w:space="0" w:color="auto"/>
              <w:left w:val="outset" w:sz="6" w:space="0" w:color="auto"/>
              <w:bottom w:val="outset" w:sz="6" w:space="0" w:color="auto"/>
              <w:right w:val="outset" w:sz="6" w:space="0" w:color="auto"/>
            </w:tcBorders>
          </w:tcPr>
          <w:p w:rsidR="00502159" w:rsidRDefault="00502159" w:rsidP="00502159">
            <w:pPr>
              <w:pStyle w:val="table10"/>
              <w:spacing w:before="120"/>
            </w:pPr>
            <w:r>
              <w:t>2 года – для технических условий на газификацию</w:t>
            </w:r>
          </w:p>
        </w:tc>
        <w:tc>
          <w:tcPr>
            <w:tcW w:w="3730" w:type="dxa"/>
            <w:tcBorders>
              <w:top w:val="outset" w:sz="6" w:space="0" w:color="auto"/>
              <w:left w:val="outset" w:sz="6" w:space="0" w:color="auto"/>
              <w:bottom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p>
        </w:tc>
      </w:tr>
      <w:tr w:rsidR="00502159" w:rsidRPr="00CF072D" w:rsidTr="00CF072D">
        <w:trPr>
          <w:tblCellSpacing w:w="0" w:type="dxa"/>
        </w:trPr>
        <w:tc>
          <w:tcPr>
            <w:tcW w:w="1815" w:type="dxa"/>
            <w:tcBorders>
              <w:top w:val="outset" w:sz="6" w:space="0" w:color="auto"/>
              <w:bottom w:val="outset" w:sz="6" w:space="0" w:color="auto"/>
              <w:right w:val="outset" w:sz="6" w:space="0" w:color="auto"/>
            </w:tcBorders>
          </w:tcPr>
          <w:p w:rsidR="00502159" w:rsidRPr="00CF072D" w:rsidRDefault="00502159" w:rsidP="00502159">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10.19. Включение в списки на </w:t>
            </w:r>
            <w:r w:rsidRPr="00CF072D">
              <w:rPr>
                <w:rFonts w:ascii="Times New Roman" w:eastAsia="Times New Roman" w:hAnsi="Times New Roman" w:cs="Times New Roman"/>
                <w:sz w:val="20"/>
                <w:szCs w:val="20"/>
                <w:lang w:eastAsia="ru-RU"/>
              </w:rPr>
              <w:lastRenderedPageBreak/>
              <w:t>получение льготных кредитов для газификации эксплуатируемого жилищного фонда, принадлежащего гражданам на праве собственности</w:t>
            </w:r>
          </w:p>
        </w:tc>
        <w:tc>
          <w:tcPr>
            <w:tcW w:w="4793"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lastRenderedPageBreak/>
              <w:t>паспорт или иной документ, удостоверяющий личность</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документ, подтверждающий право собственности на жилое помещение, жилой дом</w:t>
            </w:r>
          </w:p>
        </w:tc>
        <w:tc>
          <w:tcPr>
            <w:tcW w:w="1610"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802"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w:t>
            </w:r>
            <w:r w:rsidRPr="00CF072D">
              <w:rPr>
                <w:rFonts w:ascii="Times New Roman" w:eastAsia="Times New Roman" w:hAnsi="Times New Roman" w:cs="Times New Roman"/>
                <w:sz w:val="20"/>
                <w:szCs w:val="20"/>
                <w:lang w:eastAsia="ru-RU"/>
              </w:rPr>
              <w:lastRenderedPageBreak/>
              <w:t>в случае запроса документов и (или) сведений от других государственных органов, иных организаций – 1 месяц</w:t>
            </w:r>
          </w:p>
        </w:tc>
        <w:tc>
          <w:tcPr>
            <w:tcW w:w="1397" w:type="dxa"/>
            <w:tcBorders>
              <w:top w:val="outset" w:sz="6" w:space="0" w:color="auto"/>
              <w:left w:val="outset" w:sz="6" w:space="0" w:color="auto"/>
              <w:bottom w:val="outset" w:sz="6" w:space="0" w:color="auto"/>
              <w:right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3 года</w:t>
            </w:r>
          </w:p>
        </w:tc>
        <w:tc>
          <w:tcPr>
            <w:tcW w:w="3730" w:type="dxa"/>
            <w:tcBorders>
              <w:top w:val="outset" w:sz="6" w:space="0" w:color="auto"/>
              <w:left w:val="outset" w:sz="6" w:space="0" w:color="auto"/>
              <w:bottom w:val="outset" w:sz="6" w:space="0" w:color="auto"/>
            </w:tcBorders>
          </w:tcPr>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502159" w:rsidRPr="00CF072D" w:rsidRDefault="00502159" w:rsidP="00502159">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тел. 45320</w:t>
            </w:r>
          </w:p>
          <w:p w:rsidR="00502159" w:rsidRPr="00CF072D" w:rsidRDefault="00502159" w:rsidP="00502159">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bookmarkStart w:id="8" w:name="_ГЛАВА_15"/>
      <w:bookmarkEnd w:id="8"/>
      <w:r w:rsidRPr="00CF072D">
        <w:rPr>
          <w:rFonts w:ascii="Times New Roman" w:eastAsia="Times New Roman" w:hAnsi="Times New Roman" w:cs="Times New Roman"/>
          <w:b/>
          <w:kern w:val="32"/>
          <w:sz w:val="20"/>
          <w:szCs w:val="20"/>
          <w:lang w:eastAsia="x-none"/>
        </w:rPr>
        <w:lastRenderedPageBreak/>
        <w:t>ГЛАВА 15</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ТРАНСПОРТ</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b/>
          <w:bCs/>
          <w:sz w:val="20"/>
          <w:szCs w:val="20"/>
          <w:lang w:eastAsia="ru-RU"/>
        </w:rPr>
        <w:t> </w:t>
      </w:r>
    </w:p>
    <w:tbl>
      <w:tblPr>
        <w:tblW w:w="1516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793"/>
        <w:gridCol w:w="1579"/>
        <w:gridCol w:w="1579"/>
        <w:gridCol w:w="1399"/>
        <w:gridCol w:w="3996"/>
      </w:tblGrid>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15.19. Принятие решения о постановке граждан на учет нуждающихся в     местах хранения транспортных средств</w:t>
            </w:r>
          </w:p>
        </w:tc>
        <w:tc>
          <w:tcPr>
            <w:tcW w:w="4793"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заявление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 или иной документ, удостоверяющий личность, с отметкой о регистрации по месту жительства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копия технического паспорта транспортного средства</w:t>
            </w:r>
            <w:r w:rsidR="00E533E5">
              <w:rPr>
                <w:rFonts w:ascii="Times New Roman" w:eastAsia="Times New Roman" w:hAnsi="Times New Roman" w:cs="Times New Roman"/>
                <w:sz w:val="20"/>
                <w:szCs w:val="20"/>
                <w:lang w:eastAsia="ru-RU"/>
              </w:rPr>
              <w:t xml:space="preserve"> (технического паспорта)</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рабочих дней со дня подачи заявления</w:t>
            </w:r>
          </w:p>
        </w:tc>
        <w:tc>
          <w:tcPr>
            <w:tcW w:w="139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99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15.20. Принятие решения о снятии граждан с учета нуждающихся в местах хранения транспортных средств</w:t>
            </w:r>
          </w:p>
        </w:tc>
        <w:tc>
          <w:tcPr>
            <w:tcW w:w="4793"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заявление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 или иной документ, удостоверяющий личность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5 дней со дня подачи заявления</w:t>
            </w:r>
          </w:p>
        </w:tc>
        <w:tc>
          <w:tcPr>
            <w:tcW w:w="139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99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r>
    </w:tbl>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b/>
          <w:bCs/>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bookmarkStart w:id="9" w:name="_ГЛАВА_16"/>
      <w:bookmarkEnd w:id="9"/>
      <w:r w:rsidRPr="00CF072D">
        <w:rPr>
          <w:rFonts w:ascii="Times New Roman" w:eastAsia="Times New Roman" w:hAnsi="Times New Roman" w:cs="Times New Roman"/>
          <w:b/>
          <w:bCs/>
          <w:sz w:val="20"/>
          <w:szCs w:val="20"/>
          <w:lang w:eastAsia="ru-RU"/>
        </w:rPr>
        <w:t>ГЛАВА 16</w:t>
      </w:r>
    </w:p>
    <w:p w:rsidR="00CF072D" w:rsidRPr="00CF072D" w:rsidRDefault="00CF072D" w:rsidP="00CF072D">
      <w:pPr>
        <w:keepNext/>
        <w:spacing w:before="120" w:after="120" w:line="240" w:lineRule="auto"/>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 xml:space="preserve">                                                                                                                      ПРИРОДОПОЛЬЗОВАНИЕ </w:t>
      </w:r>
    </w:p>
    <w:tbl>
      <w:tblPr>
        <w:tblW w:w="15161"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4"/>
        <w:gridCol w:w="4834"/>
        <w:gridCol w:w="1579"/>
        <w:gridCol w:w="1579"/>
        <w:gridCol w:w="1399"/>
        <w:gridCol w:w="3956"/>
      </w:tblGrid>
      <w:tr w:rsidR="00CF072D" w:rsidRPr="00CF072D" w:rsidTr="00CF072D">
        <w:trPr>
          <w:tblCellSpacing w:w="0" w:type="dxa"/>
        </w:trPr>
        <w:tc>
          <w:tcPr>
            <w:tcW w:w="1814"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483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39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39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trHeight w:val="2697"/>
          <w:tblCellSpacing w:w="0" w:type="dxa"/>
        </w:trPr>
        <w:tc>
          <w:tcPr>
            <w:tcW w:w="1814"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16.6. Выдача разрешения на удаление объектов растител</w:t>
            </w:r>
            <w:r w:rsidR="00E533E5">
              <w:rPr>
                <w:rFonts w:ascii="Times New Roman" w:eastAsia="Times New Roman" w:hAnsi="Times New Roman" w:cs="Times New Roman"/>
                <w:sz w:val="20"/>
                <w:szCs w:val="20"/>
                <w:lang w:eastAsia="ru-RU"/>
              </w:rPr>
              <w:t xml:space="preserve">ьного мира </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483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 со дня подачи заявления</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39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год</w:t>
            </w:r>
          </w:p>
        </w:tc>
        <w:tc>
          <w:tcPr>
            <w:tcW w:w="39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tblCellSpacing w:w="0" w:type="dxa"/>
        </w:trPr>
        <w:tc>
          <w:tcPr>
            <w:tcW w:w="1814"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4834"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tc>
        <w:tc>
          <w:tcPr>
            <w:tcW w:w="157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сведений и (или) документов от других государственных органов, иных организаций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месяц</w:t>
            </w:r>
          </w:p>
          <w:p w:rsidR="00CF072D" w:rsidRPr="00CF072D" w:rsidRDefault="00CF072D" w:rsidP="00CF072D">
            <w:pPr>
              <w:spacing w:after="0" w:line="240" w:lineRule="auto"/>
              <w:rPr>
                <w:rFonts w:ascii="Times New Roman" w:eastAsia="Times New Roman" w:hAnsi="Times New Roman" w:cs="Times New Roman"/>
                <w:sz w:val="20"/>
                <w:szCs w:val="20"/>
                <w:lang w:eastAsia="ru-RU"/>
              </w:rPr>
            </w:pPr>
          </w:p>
        </w:tc>
        <w:tc>
          <w:tcPr>
            <w:tcW w:w="1399"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до 31 декабря года, в котором принято решение</w:t>
            </w:r>
          </w:p>
        </w:tc>
        <w:tc>
          <w:tcPr>
            <w:tcW w:w="3956" w:type="dxa"/>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bl>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bookmarkStart w:id="10" w:name="_ГЛАВА_18"/>
      <w:bookmarkEnd w:id="10"/>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ГЛАВА 18</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 xml:space="preserve">ПОЛУЧЕННЫЕ ДОХОДЫ И УПЛАЧЕННЫЕ НАЛОГИ, СБОРЫ (ПОШЛИНЫ). ПОЛУЧЕНИЕ ИНФОРМАЦИИ ИЗ ЕДИНОГО </w:t>
      </w:r>
      <w:r w:rsidRPr="00CF072D">
        <w:rPr>
          <w:rFonts w:ascii="Times New Roman" w:eastAsia="Times New Roman" w:hAnsi="Times New Roman" w:cs="Times New Roman"/>
          <w:bCs/>
          <w:kern w:val="32"/>
          <w:sz w:val="20"/>
          <w:szCs w:val="20"/>
          <w:lang w:eastAsia="x-none"/>
        </w:rPr>
        <w:br/>
      </w:r>
      <w:r w:rsidRPr="00CF072D">
        <w:rPr>
          <w:rFonts w:ascii="Times New Roman" w:eastAsia="Times New Roman" w:hAnsi="Times New Roman" w:cs="Times New Roman"/>
          <w:b/>
          <w:kern w:val="32"/>
          <w:sz w:val="20"/>
          <w:szCs w:val="20"/>
          <w:lang w:eastAsia="x-none"/>
        </w:rPr>
        <w:t xml:space="preserve">ГОСУДАРСТВЕННОГО РЕГИСТРА ЮРИДИЧЕСКИХ ЛИЦ И ИНДИВИДУАЛЬНЫХ ПРЕДПРИНИМАТЕЛЕЙ. </w:t>
      </w:r>
      <w:r w:rsidRPr="00CF072D">
        <w:rPr>
          <w:rFonts w:ascii="Times New Roman" w:eastAsia="Times New Roman" w:hAnsi="Times New Roman" w:cs="Times New Roman"/>
          <w:bCs/>
          <w:kern w:val="32"/>
          <w:sz w:val="20"/>
          <w:szCs w:val="20"/>
          <w:lang w:eastAsia="x-none"/>
        </w:rPr>
        <w:br/>
      </w:r>
      <w:r w:rsidRPr="00CF072D">
        <w:rPr>
          <w:rFonts w:ascii="Times New Roman" w:eastAsia="Times New Roman" w:hAnsi="Times New Roman" w:cs="Times New Roman"/>
          <w:b/>
          <w:kern w:val="32"/>
          <w:sz w:val="20"/>
          <w:szCs w:val="20"/>
          <w:lang w:eastAsia="x-none"/>
        </w:rPr>
        <w:t>ПРОСТАВЛЕНИЕ АПОСТИЛЯ НА ДОКУМЕНТАХ</w:t>
      </w:r>
      <w:r w:rsidRPr="00CF072D">
        <w:rPr>
          <w:rFonts w:ascii="Times New Roman" w:eastAsia="Times New Roman" w:hAnsi="Times New Roman" w:cs="Times New Roman"/>
          <w:bCs/>
          <w:kern w:val="32"/>
          <w:sz w:val="20"/>
          <w:szCs w:val="20"/>
          <w:lang w:eastAsia="x-none"/>
        </w:rPr>
        <w:t xml:space="preserve"> </w:t>
      </w:r>
      <w:r w:rsidRPr="00CF072D">
        <w:rPr>
          <w:rFonts w:ascii="Times New Roman" w:eastAsia="Times New Roman" w:hAnsi="Times New Roman" w:cs="Times New Roman"/>
          <w:b/>
          <w:kern w:val="32"/>
          <w:sz w:val="20"/>
          <w:szCs w:val="20"/>
          <w:lang w:eastAsia="x-none"/>
        </w:rPr>
        <w:t>ИЛИ ЛЕГАЛИЗАЦИЯ ДОКУМЕНТОВ</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4817"/>
        <w:gridCol w:w="40"/>
        <w:gridCol w:w="1519"/>
        <w:gridCol w:w="52"/>
        <w:gridCol w:w="14"/>
        <w:gridCol w:w="1779"/>
        <w:gridCol w:w="1180"/>
        <w:gridCol w:w="55"/>
        <w:gridCol w:w="40"/>
        <w:gridCol w:w="3873"/>
        <w:gridCol w:w="37"/>
        <w:gridCol w:w="44"/>
        <w:gridCol w:w="14"/>
      </w:tblGrid>
      <w:tr w:rsidR="00CF072D" w:rsidRPr="00CF072D" w:rsidTr="00CF072D">
        <w:trPr>
          <w:gridAfter w:val="3"/>
          <w:wAfter w:w="95" w:type="dxa"/>
        </w:trPr>
        <w:tc>
          <w:tcPr>
            <w:tcW w:w="1812" w:type="dxa"/>
            <w:shd w:val="clear" w:color="auto" w:fill="auto"/>
          </w:tcPr>
          <w:tbl>
            <w:tblPr>
              <w:tblW w:w="5003" w:type="pct"/>
              <w:tblLayout w:type="fixed"/>
              <w:tblCellMar>
                <w:left w:w="0" w:type="dxa"/>
                <w:right w:w="0" w:type="dxa"/>
              </w:tblCellMar>
              <w:tblLook w:val="04A0" w:firstRow="1" w:lastRow="0" w:firstColumn="1" w:lastColumn="0" w:noHBand="0" w:noVBand="1"/>
            </w:tblPr>
            <w:tblGrid>
              <w:gridCol w:w="1597"/>
            </w:tblGrid>
            <w:tr w:rsidR="00E533E5" w:rsidTr="00023BF0">
              <w:trPr>
                <w:trHeight w:val="240"/>
              </w:trPr>
              <w:tc>
                <w:tcPr>
                  <w:tcW w:w="1108" w:type="pct"/>
                  <w:tcMar>
                    <w:top w:w="0" w:type="dxa"/>
                    <w:left w:w="6" w:type="dxa"/>
                    <w:bottom w:w="0" w:type="dxa"/>
                    <w:right w:w="6" w:type="dxa"/>
                  </w:tcMar>
                  <w:hideMark/>
                </w:tcPr>
                <w:p w:rsidR="00E533E5" w:rsidRDefault="00E533E5" w:rsidP="00E533E5">
                  <w:pPr>
                    <w:pStyle w:val="article"/>
                    <w:spacing w:before="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w:t>
                  </w:r>
                  <w:r>
                    <w:rPr>
                      <w:b w:val="0"/>
                      <w:sz w:val="20"/>
                      <w:szCs w:val="20"/>
                    </w:rPr>
                    <w:lastRenderedPageBreak/>
                    <w:t>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E533E5" w:rsidTr="00023BF0">
              <w:trPr>
                <w:trHeight w:val="240"/>
              </w:trPr>
              <w:tc>
                <w:tcPr>
                  <w:tcW w:w="1108" w:type="pct"/>
                  <w:tcMar>
                    <w:top w:w="0" w:type="dxa"/>
                    <w:left w:w="6" w:type="dxa"/>
                    <w:bottom w:w="0" w:type="dxa"/>
                    <w:right w:w="6" w:type="dxa"/>
                  </w:tcMar>
                  <w:hideMark/>
                </w:tcPr>
                <w:p w:rsidR="00E533E5" w:rsidRDefault="00E533E5" w:rsidP="00E533E5">
                  <w:pPr>
                    <w:pStyle w:val="article"/>
                    <w:spacing w:before="0" w:after="100"/>
                    <w:ind w:left="0" w:firstLine="0"/>
                    <w:rPr>
                      <w:b w:val="0"/>
                      <w:sz w:val="20"/>
                      <w:szCs w:val="20"/>
                    </w:rPr>
                  </w:pPr>
                </w:p>
              </w:tc>
            </w:tr>
          </w:tbl>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4857" w:type="dxa"/>
            <w:gridSpan w:val="2"/>
            <w:shd w:val="clear" w:color="auto" w:fill="auto"/>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r>
            <w:r w:rsidR="00E533E5" w:rsidRPr="00E533E5">
              <w:rPr>
                <w:rFonts w:ascii="Times New Roman" w:hAnsi="Times New Roman" w:cs="Times New Roman"/>
                <w:sz w:val="20"/>
                <w:szCs w:val="20"/>
              </w:rPr>
              <w:t>паспорт или иной документ, удостоверяющий личность</w:t>
            </w:r>
            <w:r w:rsidR="00E533E5" w:rsidRPr="00E533E5">
              <w:rPr>
                <w:rFonts w:ascii="Times New Roman" w:hAnsi="Times New Roman" w:cs="Times New Roman"/>
                <w:sz w:val="20"/>
                <w:szCs w:val="20"/>
              </w:rPr>
              <w:br/>
            </w:r>
            <w:r w:rsidR="00E533E5" w:rsidRPr="00E533E5">
              <w:rPr>
                <w:rFonts w:ascii="Times New Roman" w:hAnsi="Times New Roman" w:cs="Times New Roman"/>
                <w:sz w:val="20"/>
                <w:szCs w:val="20"/>
              </w:rPr>
              <w:br/>
              <w:t xml:space="preserve">документы, подтверждающие отношения близкого родства (родители (усыновители, </w:t>
            </w:r>
            <w:proofErr w:type="spellStart"/>
            <w:r w:rsidR="00E533E5" w:rsidRPr="00E533E5">
              <w:rPr>
                <w:rFonts w:ascii="Times New Roman" w:hAnsi="Times New Roman" w:cs="Times New Roman"/>
                <w:sz w:val="20"/>
                <w:szCs w:val="20"/>
              </w:rPr>
              <w:t>удочерители</w:t>
            </w:r>
            <w:proofErr w:type="spellEnd"/>
            <w:r w:rsidR="00E533E5" w:rsidRPr="00E533E5">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00E533E5" w:rsidRPr="00E533E5">
              <w:rPr>
                <w:rFonts w:ascii="Times New Roman" w:hAnsi="Times New Roman" w:cs="Times New Roman"/>
                <w:sz w:val="20"/>
                <w:szCs w:val="20"/>
              </w:rPr>
              <w:br/>
            </w:r>
            <w:r w:rsidR="00E533E5" w:rsidRPr="00E533E5">
              <w:rPr>
                <w:rFonts w:ascii="Times New Roman" w:hAnsi="Times New Roman" w:cs="Times New Roman"/>
                <w:sz w:val="20"/>
                <w:szCs w:val="20"/>
              </w:rPr>
              <w:br/>
              <w:t>документ, подтверждающий право на земельный участок (при его наличии)</w:t>
            </w:r>
            <w:r w:rsidRPr="00E533E5">
              <w:rPr>
                <w:rFonts w:ascii="Times New Roman" w:eastAsia="Times New Roman" w:hAnsi="Times New Roman" w:cs="Times New Roman"/>
                <w:sz w:val="24"/>
                <w:szCs w:val="24"/>
                <w:lang w:eastAsia="ru-RU"/>
              </w:rPr>
              <w:t> </w:t>
            </w:r>
          </w:p>
        </w:tc>
        <w:tc>
          <w:tcPr>
            <w:tcW w:w="1571"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3"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180"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до завершения реализации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указанной в справке продукции, но не более 1 год со дня выдачи справки</w:t>
            </w:r>
          </w:p>
        </w:tc>
        <w:tc>
          <w:tcPr>
            <w:tcW w:w="3968" w:type="dxa"/>
            <w:gridSpan w:val="3"/>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gridAfter w:val="2"/>
          <w:wAfter w:w="58" w:type="dxa"/>
        </w:trPr>
        <w:tc>
          <w:tcPr>
            <w:tcW w:w="1812" w:type="dxa"/>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18.16. </w:t>
            </w:r>
            <w:r w:rsidR="00E533E5" w:rsidRPr="00E533E5">
              <w:rPr>
                <w:rFonts w:ascii="Times New Roman" w:hAnsi="Times New Roman" w:cs="Times New Roman"/>
                <w:sz w:val="20"/>
                <w:szCs w:val="20"/>
              </w:rPr>
              <w:t xml:space="preserve">Принятие решения о предоставлении (об отказе в </w:t>
            </w:r>
            <w:r w:rsidR="00E533E5" w:rsidRPr="00E533E5">
              <w:rPr>
                <w:rFonts w:ascii="Times New Roman" w:hAnsi="Times New Roman" w:cs="Times New Roman"/>
                <w:sz w:val="20"/>
                <w:szCs w:val="20"/>
              </w:rPr>
              <w:lastRenderedPageBreak/>
              <w:t>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w:t>
            </w:r>
            <w:r w:rsidR="00E533E5">
              <w:rPr>
                <w:b/>
                <w:sz w:val="20"/>
                <w:szCs w:val="20"/>
              </w:rPr>
              <w:t xml:space="preserve"> собственности</w:t>
            </w:r>
          </w:p>
        </w:tc>
        <w:tc>
          <w:tcPr>
            <w:tcW w:w="4857" w:type="dxa"/>
            <w:gridSpan w:val="2"/>
            <w:shd w:val="clear" w:color="auto" w:fill="auto"/>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p>
          <w:p w:rsidR="00CF072D" w:rsidRPr="00A10708" w:rsidRDefault="00A10708" w:rsidP="00CF072D">
            <w:pPr>
              <w:spacing w:after="0" w:line="240" w:lineRule="auto"/>
              <w:rPr>
                <w:rFonts w:ascii="Times New Roman" w:eastAsia="Times New Roman" w:hAnsi="Times New Roman" w:cs="Times New Roman"/>
                <w:sz w:val="20"/>
                <w:szCs w:val="20"/>
                <w:lang w:eastAsia="ru-RU"/>
              </w:rPr>
            </w:pPr>
            <w:r w:rsidRPr="00A10708">
              <w:rPr>
                <w:rFonts w:ascii="Times New Roman" w:hAnsi="Times New Roman" w:cs="Times New Roman"/>
                <w:sz w:val="20"/>
                <w:szCs w:val="20"/>
              </w:rPr>
              <w:t>заявление</w:t>
            </w:r>
            <w:r w:rsidRPr="00A10708">
              <w:rPr>
                <w:rFonts w:ascii="Times New Roman" w:hAnsi="Times New Roman" w:cs="Times New Roman"/>
                <w:sz w:val="20"/>
                <w:szCs w:val="20"/>
              </w:rPr>
              <w:br/>
            </w:r>
            <w:r w:rsidRPr="00A10708">
              <w:rPr>
                <w:rFonts w:ascii="Times New Roman" w:hAnsi="Times New Roman" w:cs="Times New Roman"/>
                <w:sz w:val="20"/>
                <w:szCs w:val="20"/>
              </w:rPr>
              <w:br/>
              <w:t>паспорт или иной документ, удостоверяющий личность</w:t>
            </w:r>
            <w:r w:rsidRPr="00A10708">
              <w:rPr>
                <w:rFonts w:ascii="Times New Roman" w:hAnsi="Times New Roman" w:cs="Times New Roman"/>
                <w:sz w:val="20"/>
                <w:szCs w:val="20"/>
              </w:rPr>
              <w:br/>
            </w:r>
            <w:r w:rsidRPr="00A10708">
              <w:rPr>
                <w:rFonts w:ascii="Times New Roman" w:hAnsi="Times New Roman" w:cs="Times New Roman"/>
                <w:sz w:val="20"/>
                <w:szCs w:val="20"/>
              </w:rPr>
              <w:lastRenderedPageBreak/>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1571"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793"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w:t>
            </w:r>
            <w:r w:rsidRPr="00CF072D">
              <w:rPr>
                <w:rFonts w:ascii="Times New Roman" w:eastAsia="Times New Roman" w:hAnsi="Times New Roman" w:cs="Times New Roman"/>
                <w:sz w:val="20"/>
                <w:szCs w:val="20"/>
                <w:lang w:eastAsia="ru-RU"/>
              </w:rPr>
              <w:lastRenderedPageBreak/>
              <w:t>(или) сведений от других государственных органов, иных организаций –          1 месяц</w:t>
            </w:r>
          </w:p>
        </w:tc>
        <w:tc>
          <w:tcPr>
            <w:tcW w:w="1180"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4005" w:type="dxa"/>
            <w:gridSpan w:val="4"/>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gridAfter w:val="1"/>
          <w:wAfter w:w="14" w:type="dxa"/>
        </w:trPr>
        <w:tc>
          <w:tcPr>
            <w:tcW w:w="1812" w:type="dxa"/>
            <w:shd w:val="clear" w:color="auto" w:fill="auto"/>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18.18.  Предоставление информации из Единого государственного регистра юри</w:t>
            </w:r>
            <w:r w:rsidRPr="00CF072D">
              <w:rPr>
                <w:rFonts w:ascii="Times New Roman" w:eastAsia="Times New Roman" w:hAnsi="Times New Roman" w:cs="Times New Roman"/>
                <w:sz w:val="20"/>
                <w:szCs w:val="20"/>
                <w:lang w:eastAsia="ru-RU"/>
              </w:rPr>
              <w:softHyphen/>
              <w:t>дических лиц и индивидуальных предпринимателей</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4857" w:type="dxa"/>
            <w:gridSpan w:val="2"/>
            <w:shd w:val="clear" w:color="auto" w:fill="auto"/>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документ, подтверждающий внесение платы</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585" w:type="dxa"/>
            <w:gridSpan w:val="3"/>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 – в случае запросов о предоставлении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информации о субъектах предпринимательской деятельности, осуществляющих деятельность, связанную с </w:t>
            </w:r>
            <w:proofErr w:type="gramStart"/>
            <w:r w:rsidRPr="00CF072D">
              <w:rPr>
                <w:rFonts w:ascii="Times New Roman" w:eastAsia="Times New Roman" w:hAnsi="Times New Roman" w:cs="Times New Roman"/>
                <w:sz w:val="20"/>
                <w:szCs w:val="20"/>
                <w:lang w:eastAsia="ru-RU"/>
              </w:rPr>
              <w:t>трудоустрой-</w:t>
            </w:r>
            <w:proofErr w:type="spellStart"/>
            <w:r w:rsidRPr="00CF072D">
              <w:rPr>
                <w:rFonts w:ascii="Times New Roman" w:eastAsia="Times New Roman" w:hAnsi="Times New Roman" w:cs="Times New Roman"/>
                <w:sz w:val="20"/>
                <w:szCs w:val="20"/>
                <w:lang w:eastAsia="ru-RU"/>
              </w:rPr>
              <w:t>ством</w:t>
            </w:r>
            <w:proofErr w:type="spellEnd"/>
            <w:proofErr w:type="gramEnd"/>
            <w:r w:rsidRPr="00CF072D">
              <w:rPr>
                <w:rFonts w:ascii="Times New Roman" w:eastAsia="Times New Roman" w:hAnsi="Times New Roman" w:cs="Times New Roman"/>
                <w:sz w:val="20"/>
                <w:szCs w:val="20"/>
                <w:lang w:eastAsia="ru-RU"/>
              </w:rPr>
              <w:t xml:space="preserve"> граждан Республики Беларусь за границей, сбором и </w:t>
            </w:r>
            <w:proofErr w:type="spellStart"/>
            <w:r w:rsidRPr="00CF072D">
              <w:rPr>
                <w:rFonts w:ascii="Times New Roman" w:eastAsia="Times New Roman" w:hAnsi="Times New Roman" w:cs="Times New Roman"/>
                <w:sz w:val="20"/>
                <w:szCs w:val="20"/>
                <w:lang w:eastAsia="ru-RU"/>
              </w:rPr>
              <w:t>распростране-нием</w:t>
            </w:r>
            <w:proofErr w:type="spellEnd"/>
            <w:r w:rsidRPr="00CF072D">
              <w:rPr>
                <w:rFonts w:ascii="Times New Roman" w:eastAsia="Times New Roman" w:hAnsi="Times New Roman" w:cs="Times New Roman"/>
                <w:sz w:val="20"/>
                <w:szCs w:val="20"/>
                <w:lang w:eastAsia="ru-RU"/>
              </w:rPr>
              <w:t xml:space="preserve"> (в том числе в глобальной компьютерной сети Интернет) информации о физических лицах в целях их знакомства, </w:t>
            </w:r>
            <w:r w:rsidRPr="00CF072D">
              <w:rPr>
                <w:rFonts w:ascii="Times New Roman" w:eastAsia="Times New Roman" w:hAnsi="Times New Roman" w:cs="Times New Roman"/>
                <w:sz w:val="20"/>
                <w:szCs w:val="20"/>
                <w:lang w:eastAsia="ru-RU"/>
              </w:rPr>
              <w:lastRenderedPageBreak/>
              <w:t>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 базовая величина – в иных случаях за каждый экземпляр выписки по каждому юридическому лицу, индивидуальному </w:t>
            </w:r>
            <w:proofErr w:type="spellStart"/>
            <w:r w:rsidRPr="00CF072D">
              <w:rPr>
                <w:rFonts w:ascii="Times New Roman" w:eastAsia="Times New Roman" w:hAnsi="Times New Roman" w:cs="Times New Roman"/>
                <w:sz w:val="20"/>
                <w:szCs w:val="20"/>
                <w:lang w:eastAsia="ru-RU"/>
              </w:rPr>
              <w:t>предпринимате-лю</w:t>
            </w:r>
            <w:proofErr w:type="spellEnd"/>
            <w:r w:rsidRPr="00CF072D">
              <w:rPr>
                <w:rFonts w:ascii="Times New Roman" w:eastAsia="Times New Roman" w:hAnsi="Times New Roman" w:cs="Times New Roman"/>
                <w:sz w:val="20"/>
                <w:szCs w:val="20"/>
                <w:lang w:eastAsia="ru-RU"/>
              </w:rPr>
              <w:t> </w:t>
            </w:r>
          </w:p>
        </w:tc>
        <w:tc>
          <w:tcPr>
            <w:tcW w:w="1779"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5 дней со дня подачи заявления</w:t>
            </w:r>
          </w:p>
        </w:tc>
        <w:tc>
          <w:tcPr>
            <w:tcW w:w="1235"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994" w:type="dxa"/>
            <w:gridSpan w:val="4"/>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 </w:t>
            </w:r>
          </w:p>
        </w:tc>
      </w:tr>
      <w:tr w:rsidR="00CF072D" w:rsidRPr="00CF072D" w:rsidTr="00CF072D">
        <w:trPr>
          <w:gridAfter w:val="1"/>
          <w:wAfter w:w="14" w:type="dxa"/>
        </w:trPr>
        <w:tc>
          <w:tcPr>
            <w:tcW w:w="1812" w:type="dxa"/>
            <w:shd w:val="clear" w:color="auto" w:fill="auto"/>
          </w:tcPr>
          <w:p w:rsidR="00CF072D" w:rsidRPr="00CF072D" w:rsidRDefault="00CF072D" w:rsidP="00A10708">
            <w:pPr>
              <w:spacing w:after="10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bCs/>
                <w:sz w:val="20"/>
                <w:szCs w:val="20"/>
                <w:lang w:eastAsia="ru-RU"/>
              </w:rPr>
              <w:t xml:space="preserve">18.24. </w:t>
            </w:r>
            <w:r w:rsidR="00A10708">
              <w:rPr>
                <w:rFonts w:ascii="Times New Roman" w:eastAsia="Times New Roman" w:hAnsi="Times New Roman" w:cs="Times New Roman"/>
                <w:bCs/>
                <w:sz w:val="20"/>
                <w:szCs w:val="20"/>
                <w:lang w:eastAsia="ru-RU"/>
              </w:rPr>
              <w:t>исключен</w:t>
            </w:r>
          </w:p>
        </w:tc>
        <w:tc>
          <w:tcPr>
            <w:tcW w:w="4857" w:type="dxa"/>
            <w:gridSpan w:val="2"/>
            <w:shd w:val="clear" w:color="auto" w:fill="auto"/>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tc>
        <w:tc>
          <w:tcPr>
            <w:tcW w:w="1585" w:type="dxa"/>
            <w:gridSpan w:val="3"/>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1779" w:type="dxa"/>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1235" w:type="dxa"/>
            <w:gridSpan w:val="2"/>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3994" w:type="dxa"/>
            <w:gridSpan w:val="4"/>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c>
          <w:tcPr>
            <w:tcW w:w="1812" w:type="dxa"/>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lastRenderedPageBreak/>
              <w:t>18.25.1.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4817" w:type="dxa"/>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заявление</w:t>
            </w:r>
          </w:p>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x-none"/>
              </w:rPr>
              <w:t>документ, подтверждающий внесение платы</w:t>
            </w:r>
          </w:p>
        </w:tc>
        <w:tc>
          <w:tcPr>
            <w:tcW w:w="1559" w:type="dxa"/>
            <w:gridSpan w:val="2"/>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0,5 базовой величины - при просмотре документов за период до 3 лет</w:t>
            </w:r>
          </w:p>
          <w:p w:rsidR="00CF072D" w:rsidRPr="00CF072D" w:rsidRDefault="00CF072D" w:rsidP="00CF072D">
            <w:pPr>
              <w:spacing w:after="0" w:line="240" w:lineRule="auto"/>
              <w:rPr>
                <w:rFonts w:ascii="Times New Roman" w:eastAsia="Times New Roman" w:hAnsi="Times New Roman" w:cs="Times New Roman"/>
                <w:sz w:val="20"/>
                <w:szCs w:val="20"/>
                <w:lang w:eastAsia="x-none"/>
              </w:rPr>
            </w:pPr>
            <w:r w:rsidRPr="00CF072D">
              <w:rPr>
                <w:rFonts w:ascii="Times New Roman" w:eastAsia="Times New Roman" w:hAnsi="Times New Roman" w:cs="Times New Roman"/>
                <w:sz w:val="20"/>
                <w:szCs w:val="20"/>
                <w:lang w:eastAsia="x-none"/>
              </w:rPr>
              <w:t xml:space="preserve">1 базовая величина – при просмотре документов за период свыше 3 лет </w:t>
            </w:r>
          </w:p>
        </w:tc>
        <w:tc>
          <w:tcPr>
            <w:tcW w:w="1845" w:type="dxa"/>
            <w:gridSpan w:val="3"/>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15 дней со дня подачи заявления, а при необходимости дополнительного изучения и проверки – 1 месяц</w:t>
            </w:r>
          </w:p>
        </w:tc>
        <w:tc>
          <w:tcPr>
            <w:tcW w:w="1275" w:type="dxa"/>
            <w:gridSpan w:val="3"/>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бессрочно</w:t>
            </w:r>
          </w:p>
        </w:tc>
        <w:tc>
          <w:tcPr>
            <w:tcW w:w="3968" w:type="dxa"/>
            <w:gridSpan w:val="4"/>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p>
        </w:tc>
      </w:tr>
      <w:tr w:rsidR="00CF072D" w:rsidRPr="00CF072D" w:rsidTr="00CF072D">
        <w:tc>
          <w:tcPr>
            <w:tcW w:w="1812" w:type="dxa"/>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bookmarkStart w:id="11" w:name="_ГЛАВА_22"/>
            <w:bookmarkEnd w:id="11"/>
            <w:r w:rsidRPr="00CF072D">
              <w:rPr>
                <w:rFonts w:ascii="Times New Roman" w:eastAsia="Times New Roman" w:hAnsi="Times New Roman" w:cs="Times New Roman"/>
                <w:kern w:val="32"/>
                <w:sz w:val="20"/>
                <w:szCs w:val="20"/>
                <w:lang w:eastAsia="x-none"/>
              </w:rPr>
              <w:lastRenderedPageBreak/>
              <w:t>18.25.2.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4817" w:type="dxa"/>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заявление</w:t>
            </w:r>
          </w:p>
        </w:tc>
        <w:tc>
          <w:tcPr>
            <w:tcW w:w="1559" w:type="dxa"/>
            <w:gridSpan w:val="2"/>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бесплатно</w:t>
            </w:r>
          </w:p>
        </w:tc>
        <w:tc>
          <w:tcPr>
            <w:tcW w:w="1845" w:type="dxa"/>
            <w:gridSpan w:val="3"/>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r w:rsidRPr="00CF072D">
              <w:rPr>
                <w:rFonts w:ascii="Times New Roman" w:eastAsia="Times New Roman" w:hAnsi="Times New Roman" w:cs="Times New Roman"/>
                <w:kern w:val="32"/>
                <w:sz w:val="20"/>
                <w:szCs w:val="20"/>
                <w:lang w:eastAsia="x-none"/>
              </w:rPr>
              <w:t>15 дней со дня подачи заявления, а при необходимости дополнительного изучения и проверки – 1 месяц</w:t>
            </w:r>
          </w:p>
        </w:tc>
        <w:tc>
          <w:tcPr>
            <w:tcW w:w="1275" w:type="dxa"/>
            <w:gridSpan w:val="3"/>
            <w:shd w:val="clear" w:color="auto" w:fill="auto"/>
          </w:tcPr>
          <w:p w:rsidR="00CF072D" w:rsidRPr="00CF072D" w:rsidRDefault="00CF072D" w:rsidP="00CF072D">
            <w:pPr>
              <w:keepNext/>
              <w:spacing w:before="120" w:after="120" w:line="240" w:lineRule="auto"/>
              <w:outlineLvl w:val="0"/>
              <w:rPr>
                <w:rFonts w:ascii="Times New Roman" w:eastAsia="Times New Roman" w:hAnsi="Times New Roman" w:cs="Times New Roman"/>
                <w:kern w:val="32"/>
                <w:sz w:val="20"/>
                <w:szCs w:val="20"/>
                <w:lang w:eastAsia="x-none"/>
              </w:rPr>
            </w:pPr>
            <w:r w:rsidRPr="00CF072D">
              <w:rPr>
                <w:rFonts w:ascii="Times New Roman" w:eastAsia="Times New Roman" w:hAnsi="Times New Roman" w:cs="Times New Roman"/>
                <w:kern w:val="32"/>
                <w:sz w:val="20"/>
                <w:szCs w:val="20"/>
                <w:lang w:eastAsia="x-none"/>
              </w:rPr>
              <w:t>бессрочно</w:t>
            </w:r>
          </w:p>
        </w:tc>
        <w:tc>
          <w:tcPr>
            <w:tcW w:w="3968" w:type="dxa"/>
            <w:gridSpan w:val="4"/>
            <w:shd w:val="clear" w:color="auto" w:fill="auto"/>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p>
        </w:tc>
      </w:tr>
    </w:tbl>
    <w:p w:rsidR="00CF072D" w:rsidRPr="00CF072D" w:rsidRDefault="00CF072D" w:rsidP="00CF072D">
      <w:pPr>
        <w:keepNext/>
        <w:spacing w:before="120" w:after="120" w:line="240" w:lineRule="auto"/>
        <w:outlineLvl w:val="0"/>
        <w:rPr>
          <w:rFonts w:ascii="Times New Roman" w:eastAsia="Times New Roman" w:hAnsi="Times New Roman" w:cs="Times New Roman"/>
          <w:b/>
          <w:kern w:val="32"/>
          <w:sz w:val="20"/>
          <w:szCs w:val="20"/>
          <w:lang w:eastAsia="x-none"/>
        </w:rPr>
      </w:pP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
          <w:kern w:val="32"/>
          <w:sz w:val="20"/>
          <w:szCs w:val="20"/>
          <w:lang w:eastAsia="x-none"/>
        </w:rPr>
      </w:pPr>
      <w:r w:rsidRPr="00CF072D">
        <w:rPr>
          <w:rFonts w:ascii="Times New Roman" w:eastAsia="Times New Roman" w:hAnsi="Times New Roman" w:cs="Times New Roman"/>
          <w:b/>
          <w:kern w:val="32"/>
          <w:sz w:val="20"/>
          <w:szCs w:val="20"/>
          <w:lang w:eastAsia="x-none"/>
        </w:rPr>
        <w:t>ГЛАВА 22</w:t>
      </w:r>
    </w:p>
    <w:p w:rsidR="00CF072D" w:rsidRPr="00CF072D" w:rsidRDefault="00CF072D" w:rsidP="00CF072D">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sidRPr="00CF072D">
        <w:rPr>
          <w:rFonts w:ascii="Times New Roman" w:eastAsia="Times New Roman" w:hAnsi="Times New Roman" w:cs="Times New Roman"/>
          <w:b/>
          <w:kern w:val="32"/>
          <w:sz w:val="20"/>
          <w:szCs w:val="20"/>
          <w:lang w:eastAsia="x-none"/>
        </w:rPr>
        <w:t>ГОСУДАРСТВЕННАЯ РЕГИСТРАЦИЯ НЕДВИЖИМОГО ИМУЩЕСТВА, ПРАВ НА НЕГО И СДЕЛОК С НИМ</w:t>
      </w:r>
    </w:p>
    <w:tbl>
      <w:tblPr>
        <w:tblW w:w="15049"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15"/>
        <w:gridCol w:w="4617"/>
        <w:gridCol w:w="22"/>
        <w:gridCol w:w="1598"/>
        <w:gridCol w:w="12"/>
        <w:gridCol w:w="1790"/>
        <w:gridCol w:w="12"/>
        <w:gridCol w:w="1175"/>
        <w:gridCol w:w="33"/>
        <w:gridCol w:w="3942"/>
        <w:gridCol w:w="33"/>
      </w:tblGrid>
      <w:tr w:rsidR="00CF072D" w:rsidRPr="00CF072D" w:rsidTr="00CF072D">
        <w:trPr>
          <w:gridAfter w:val="1"/>
          <w:wAfter w:w="33" w:type="dxa"/>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b/>
                <w:bCs/>
                <w:sz w:val="20"/>
                <w:szCs w:val="20"/>
                <w:lang w:eastAsia="ru-RU"/>
              </w:rPr>
              <w:t> </w:t>
            </w:r>
            <w:r w:rsidRPr="00CF072D">
              <w:rPr>
                <w:rFonts w:ascii="Times New Roman" w:eastAsia="Times New Roman" w:hAnsi="Times New Roman" w:cs="Times New Roman"/>
                <w:sz w:val="20"/>
                <w:szCs w:val="20"/>
                <w:lang w:eastAsia="ru-RU"/>
              </w:rPr>
              <w:t xml:space="preserve">22.8. Принятие решения, подтверждающего </w:t>
            </w:r>
            <w:proofErr w:type="spellStart"/>
            <w:r w:rsidRPr="00CF072D">
              <w:rPr>
                <w:rFonts w:ascii="Times New Roman" w:eastAsia="Times New Roman" w:hAnsi="Times New Roman" w:cs="Times New Roman"/>
                <w:sz w:val="20"/>
                <w:szCs w:val="20"/>
                <w:lang w:eastAsia="ru-RU"/>
              </w:rPr>
              <w:t>приобретательную</w:t>
            </w:r>
            <w:proofErr w:type="spellEnd"/>
            <w:r w:rsidRPr="00CF072D">
              <w:rPr>
                <w:rFonts w:ascii="Times New Roman" w:eastAsia="Times New Roman" w:hAnsi="Times New Roman" w:cs="Times New Roman"/>
                <w:sz w:val="20"/>
                <w:szCs w:val="20"/>
                <w:lang w:eastAsia="ru-RU"/>
              </w:rPr>
              <w:t xml:space="preserve"> давность на недвижимое имущество</w:t>
            </w:r>
          </w:p>
        </w:tc>
        <w:tc>
          <w:tcPr>
            <w:tcW w:w="461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62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18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gridAfter w:val="1"/>
          <w:wAfter w:w="33" w:type="dxa"/>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22.9. Принятие решения о возможности использования </w:t>
            </w:r>
            <w:r w:rsidRPr="00CF072D">
              <w:rPr>
                <w:rFonts w:ascii="Times New Roman" w:eastAsia="Times New Roman" w:hAnsi="Times New Roman" w:cs="Times New Roman"/>
                <w:sz w:val="20"/>
                <w:szCs w:val="20"/>
                <w:lang w:eastAsia="ru-RU"/>
              </w:rPr>
              <w:lastRenderedPageBreak/>
              <w:t>эксплуатируемого капитального строения по назначению в соответствии с единой классификацией назначения объектов недвижимого имущества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p>
        </w:tc>
        <w:tc>
          <w:tcPr>
            <w:tcW w:w="461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заявление</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паспорт или иной документ, удостоверяющий личность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0" w:line="240" w:lineRule="auto"/>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w:t>
            </w:r>
          </w:p>
        </w:tc>
        <w:tc>
          <w:tcPr>
            <w:tcW w:w="162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w:t>
            </w:r>
            <w:r w:rsidRPr="00CF072D">
              <w:rPr>
                <w:rFonts w:ascii="Times New Roman" w:eastAsia="Times New Roman" w:hAnsi="Times New Roman" w:cs="Times New Roman"/>
                <w:sz w:val="20"/>
                <w:szCs w:val="20"/>
                <w:lang w:eastAsia="ru-RU"/>
              </w:rPr>
              <w:lastRenderedPageBreak/>
              <w:t>сведений от других государственных органов, иных организаций – 1 месяц</w:t>
            </w:r>
          </w:p>
        </w:tc>
        <w:tc>
          <w:tcPr>
            <w:tcW w:w="118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lastRenderedPageBreak/>
              <w:t>6 месяцев</w:t>
            </w: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r w:rsidR="00CF072D" w:rsidRPr="00CF072D" w:rsidTr="00CF072D">
        <w:trPr>
          <w:gridAfter w:val="1"/>
          <w:wAfter w:w="33" w:type="dxa"/>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100" w:line="240" w:lineRule="auto"/>
              <w:rPr>
                <w:rFonts w:ascii="Times New Roman" w:eastAsia="Times New Roman" w:hAnsi="Times New Roman" w:cs="Times New Roman"/>
                <w:b/>
                <w:bCs/>
                <w:sz w:val="20"/>
                <w:szCs w:val="20"/>
                <w:lang w:eastAsia="ru-RU"/>
              </w:rPr>
            </w:pPr>
            <w:r w:rsidRPr="00CF072D">
              <w:rPr>
                <w:rFonts w:ascii="Times New Roman" w:eastAsia="Times New Roman" w:hAnsi="Times New Roman" w:cs="Times New Roman"/>
                <w:bCs/>
                <w:sz w:val="20"/>
                <w:szCs w:val="20"/>
                <w:lang w:eastAsia="ru-RU"/>
              </w:rPr>
              <w:t>22.9</w:t>
            </w:r>
            <w:r w:rsidRPr="00CF072D">
              <w:rPr>
                <w:rFonts w:ascii="Times New Roman" w:eastAsia="Times New Roman" w:hAnsi="Times New Roman" w:cs="Times New Roman"/>
                <w:bCs/>
                <w:sz w:val="20"/>
                <w:szCs w:val="20"/>
                <w:vertAlign w:val="superscript"/>
                <w:lang w:eastAsia="ru-RU"/>
              </w:rPr>
              <w:t>1</w:t>
            </w:r>
            <w:r w:rsidRPr="00CF072D">
              <w:rPr>
                <w:rFonts w:ascii="Times New Roman" w:eastAsia="Times New Roman" w:hAnsi="Times New Roman" w:cs="Times New Roman"/>
                <w:bCs/>
                <w:sz w:val="20"/>
                <w:szCs w:val="20"/>
                <w:lang w:eastAsia="ru-RU"/>
              </w:rPr>
              <w:t xml:space="preserve">. Принятие решения о возможности изменения назначения капитального строения, изолированного помещения, </w:t>
            </w:r>
            <w:proofErr w:type="spellStart"/>
            <w:r w:rsidRPr="00CF072D">
              <w:rPr>
                <w:rFonts w:ascii="Times New Roman" w:eastAsia="Times New Roman" w:hAnsi="Times New Roman" w:cs="Times New Roman"/>
                <w:bCs/>
                <w:sz w:val="20"/>
                <w:szCs w:val="20"/>
                <w:lang w:eastAsia="ru-RU"/>
              </w:rPr>
              <w:t>машино</w:t>
            </w:r>
            <w:proofErr w:type="spellEnd"/>
            <w:r w:rsidRPr="00CF072D">
              <w:rPr>
                <w:rFonts w:ascii="Times New Roman" w:eastAsia="Times New Roman" w:hAnsi="Times New Roman" w:cs="Times New Roman"/>
                <w:bCs/>
                <w:sz w:val="20"/>
                <w:szCs w:val="20"/>
                <w:lang w:eastAsia="ru-RU"/>
              </w:rPr>
              <w:t xml:space="preserve">-места по единой </w:t>
            </w:r>
            <w:proofErr w:type="spellStart"/>
            <w:r w:rsidRPr="00CF072D">
              <w:rPr>
                <w:rFonts w:ascii="Times New Roman" w:eastAsia="Times New Roman" w:hAnsi="Times New Roman" w:cs="Times New Roman"/>
                <w:bCs/>
                <w:sz w:val="20"/>
                <w:szCs w:val="20"/>
                <w:lang w:eastAsia="ru-RU"/>
              </w:rPr>
              <w:t>клаcсификации</w:t>
            </w:r>
            <w:proofErr w:type="spellEnd"/>
            <w:r w:rsidRPr="00CF072D">
              <w:rPr>
                <w:rFonts w:ascii="Times New Roman" w:eastAsia="Times New Roman" w:hAnsi="Times New Roman" w:cs="Times New Roman"/>
                <w:bCs/>
                <w:sz w:val="20"/>
                <w:szCs w:val="20"/>
                <w:lang w:eastAsia="ru-RU"/>
              </w:rPr>
              <w:t xml:space="preserve"> назначения объектов недвижимого имущества без проведения строительно-монтажных работ</w:t>
            </w:r>
          </w:p>
        </w:tc>
        <w:tc>
          <w:tcPr>
            <w:tcW w:w="461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r w:rsidRPr="00CF072D">
              <w:rPr>
                <w:rFonts w:ascii="Times New Roman" w:eastAsia="Times New Roman" w:hAnsi="Times New Roman" w:cs="Times New Roman"/>
                <w:sz w:val="20"/>
                <w:szCs w:val="20"/>
                <w:lang w:eastAsia="ru-RU"/>
              </w:rPr>
              <w:br/>
            </w:r>
            <w:r w:rsidRPr="00CF072D">
              <w:rPr>
                <w:rFonts w:ascii="Times New Roman" w:eastAsia="Times New Roman" w:hAnsi="Times New Roman" w:cs="Times New Roman"/>
                <w:sz w:val="20"/>
                <w:szCs w:val="20"/>
                <w:lang w:eastAsia="ru-RU"/>
              </w:rPr>
              <w:br/>
              <w:t>технический паспорт или ведомость технических характеристик</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tc>
        <w:tc>
          <w:tcPr>
            <w:tcW w:w="162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бесплатно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118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бессрочно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gridAfter w:val="1"/>
          <w:wAfter w:w="33" w:type="dxa"/>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22.9</w:t>
            </w:r>
            <w:r w:rsidRPr="00CF072D">
              <w:rPr>
                <w:rFonts w:ascii="Times New Roman" w:eastAsia="Times New Roman" w:hAnsi="Times New Roman" w:cs="Times New Roman"/>
                <w:bCs/>
                <w:sz w:val="20"/>
                <w:szCs w:val="20"/>
                <w:vertAlign w:val="superscript"/>
                <w:lang w:eastAsia="ru-RU"/>
              </w:rPr>
              <w:t>2</w:t>
            </w:r>
            <w:r w:rsidRPr="00CF072D">
              <w:rPr>
                <w:rFonts w:ascii="Times New Roman" w:eastAsia="Times New Roman" w:hAnsi="Times New Roman" w:cs="Times New Roman"/>
                <w:bCs/>
                <w:sz w:val="20"/>
                <w:szCs w:val="20"/>
                <w:lang w:eastAsia="ru-RU"/>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w:t>
            </w:r>
            <w:r w:rsidRPr="00CF072D">
              <w:rPr>
                <w:rFonts w:ascii="Times New Roman" w:eastAsia="Times New Roman" w:hAnsi="Times New Roman" w:cs="Times New Roman"/>
                <w:bCs/>
                <w:sz w:val="20"/>
                <w:szCs w:val="20"/>
                <w:lang w:eastAsia="ru-RU"/>
              </w:rPr>
              <w:lastRenderedPageBreak/>
              <w:t>недвижимого имущества (за исключением эксплуатируемых капитальных строений (зданий, сооружений)******</w:t>
            </w:r>
          </w:p>
        </w:tc>
        <w:tc>
          <w:tcPr>
            <w:tcW w:w="461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заявление</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разрешительная документация на строительство объекта</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проектная документация (в случае, если объект не закончен строительством)</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технический паспорт или ведомость технических характеристик (в случае, если объект закончен строительством)</w:t>
            </w:r>
          </w:p>
        </w:tc>
        <w:tc>
          <w:tcPr>
            <w:tcW w:w="162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18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бессрочно</w:t>
            </w: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gridAfter w:val="1"/>
          <w:wAfter w:w="33" w:type="dxa"/>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100" w:line="240" w:lineRule="auto"/>
              <w:rPr>
                <w:rFonts w:ascii="Times New Roman" w:eastAsia="Times New Roman" w:hAnsi="Times New Roman" w:cs="Times New Roman"/>
                <w:bCs/>
                <w:sz w:val="20"/>
                <w:szCs w:val="20"/>
                <w:lang w:eastAsia="ru-RU"/>
              </w:rPr>
            </w:pPr>
            <w:r w:rsidRPr="00CF072D">
              <w:rPr>
                <w:rFonts w:ascii="Times New Roman" w:eastAsia="Times New Roman" w:hAnsi="Times New Roman" w:cs="Times New Roman"/>
                <w:bCs/>
                <w:sz w:val="20"/>
                <w:szCs w:val="20"/>
                <w:lang w:eastAsia="ru-RU"/>
              </w:rPr>
              <w:t>22.9</w:t>
            </w:r>
            <w:r w:rsidRPr="00CF072D">
              <w:rPr>
                <w:rFonts w:ascii="Times New Roman" w:eastAsia="Times New Roman" w:hAnsi="Times New Roman" w:cs="Times New Roman"/>
                <w:bCs/>
                <w:sz w:val="20"/>
                <w:szCs w:val="20"/>
                <w:vertAlign w:val="superscript"/>
                <w:lang w:eastAsia="ru-RU"/>
              </w:rPr>
              <w:t xml:space="preserve">3  </w:t>
            </w:r>
            <w:r w:rsidRPr="00CF072D">
              <w:rPr>
                <w:rFonts w:ascii="Times New Roman" w:eastAsia="Times New Roman" w:hAnsi="Times New Roman" w:cs="Times New Roman"/>
                <w:bCs/>
                <w:sz w:val="20"/>
                <w:szCs w:val="20"/>
                <w:lang w:eastAsia="ru-RU"/>
              </w:rPr>
              <w:t xml:space="preserve">Принятие решения о возможности  использования капитального строения, изолированного помещения или </w:t>
            </w:r>
            <w:proofErr w:type="spellStart"/>
            <w:r w:rsidRPr="00CF072D">
              <w:rPr>
                <w:rFonts w:ascii="Times New Roman" w:eastAsia="Times New Roman" w:hAnsi="Times New Roman" w:cs="Times New Roman"/>
                <w:bCs/>
                <w:sz w:val="20"/>
                <w:szCs w:val="20"/>
                <w:lang w:eastAsia="ru-RU"/>
              </w:rPr>
              <w:t>машино</w:t>
            </w:r>
            <w:proofErr w:type="spellEnd"/>
            <w:r w:rsidRPr="00CF072D">
              <w:rPr>
                <w:rFonts w:ascii="Times New Roman" w:eastAsia="Times New Roman" w:hAnsi="Times New Roman" w:cs="Times New Roman"/>
                <w:bCs/>
                <w:sz w:val="20"/>
                <w:szCs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4617" w:type="dxa"/>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заявление</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заключение о надежности несущей способности и устойчивости конструкции капитального строения, изолированного помещения, </w:t>
            </w:r>
            <w:proofErr w:type="spellStart"/>
            <w:r w:rsidRPr="00CF072D">
              <w:rPr>
                <w:rFonts w:ascii="Times New Roman" w:eastAsia="Times New Roman" w:hAnsi="Times New Roman" w:cs="Times New Roman"/>
                <w:sz w:val="20"/>
                <w:szCs w:val="20"/>
                <w:lang w:eastAsia="ru-RU"/>
              </w:rPr>
              <w:t>машино</w:t>
            </w:r>
            <w:proofErr w:type="spellEnd"/>
            <w:r w:rsidRPr="00CF072D">
              <w:rPr>
                <w:rFonts w:ascii="Times New Roman" w:eastAsia="Times New Roman" w:hAnsi="Times New Roman" w:cs="Times New Roman"/>
                <w:sz w:val="20"/>
                <w:szCs w:val="20"/>
                <w:lang w:eastAsia="ru-RU"/>
              </w:rPr>
              <w:t xml:space="preserve">-места, часть которого </w:t>
            </w:r>
            <w:proofErr w:type="gramStart"/>
            <w:r w:rsidRPr="00CF072D">
              <w:rPr>
                <w:rFonts w:ascii="Times New Roman" w:eastAsia="Times New Roman" w:hAnsi="Times New Roman" w:cs="Times New Roman"/>
                <w:sz w:val="20"/>
                <w:szCs w:val="20"/>
                <w:lang w:eastAsia="ru-RU"/>
              </w:rPr>
              <w:t>погибла,-</w:t>
            </w:r>
            <w:proofErr w:type="gramEnd"/>
            <w:r w:rsidRPr="00CF072D">
              <w:rPr>
                <w:rFonts w:ascii="Times New Roman" w:eastAsia="Times New Roman" w:hAnsi="Times New Roman" w:cs="Times New Roman"/>
                <w:sz w:val="20"/>
                <w:szCs w:val="20"/>
                <w:lang w:eastAsia="ru-RU"/>
              </w:rPr>
              <w:t xml:space="preserve"> для построек более одного этажа</w:t>
            </w: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p>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w:t>
            </w:r>
          </w:p>
        </w:tc>
        <w:tc>
          <w:tcPr>
            <w:tcW w:w="162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187"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before="120"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   бессрочно</w:t>
            </w: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p>
        </w:tc>
      </w:tr>
      <w:tr w:rsidR="00CF072D" w:rsidRPr="00CF072D" w:rsidTr="00CF072D">
        <w:trPr>
          <w:tblCellSpacing w:w="0" w:type="dxa"/>
        </w:trPr>
        <w:tc>
          <w:tcPr>
            <w:tcW w:w="1815" w:type="dxa"/>
            <w:tcBorders>
              <w:top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 ном наследодателю в установленном </w:t>
            </w:r>
            <w:r w:rsidRPr="00CF072D">
              <w:rPr>
                <w:rFonts w:ascii="Times New Roman" w:eastAsia="Times New Roman" w:hAnsi="Times New Roman" w:cs="Times New Roman"/>
                <w:sz w:val="20"/>
                <w:szCs w:val="20"/>
                <w:lang w:eastAsia="ru-RU"/>
              </w:rPr>
              <w:lastRenderedPageBreak/>
              <w:t xml:space="preserve">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CF072D">
              <w:rPr>
                <w:rFonts w:ascii="Times New Roman" w:eastAsia="Times New Roman" w:hAnsi="Times New Roman" w:cs="Times New Roman"/>
                <w:sz w:val="20"/>
                <w:szCs w:val="20"/>
                <w:lang w:eastAsia="ru-RU"/>
              </w:rPr>
              <w:t>похозяйственную</w:t>
            </w:r>
            <w:proofErr w:type="spellEnd"/>
            <w:r w:rsidRPr="00CF072D">
              <w:rPr>
                <w:rFonts w:ascii="Times New Roman" w:eastAsia="Times New Roman" w:hAnsi="Times New Roman" w:cs="Times New Roman"/>
                <w:sz w:val="20"/>
                <w:szCs w:val="20"/>
                <w:lang w:eastAsia="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4639"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lastRenderedPageBreak/>
              <w:t>паспорт или иной документ, удостоверяющий личность</w:t>
            </w:r>
          </w:p>
        </w:tc>
        <w:tc>
          <w:tcPr>
            <w:tcW w:w="1610"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бесплатно</w:t>
            </w:r>
          </w:p>
        </w:tc>
        <w:tc>
          <w:tcPr>
            <w:tcW w:w="1802"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1 месяц со дня обращения</w:t>
            </w:r>
          </w:p>
        </w:tc>
        <w:tc>
          <w:tcPr>
            <w:tcW w:w="1208" w:type="dxa"/>
            <w:gridSpan w:val="2"/>
            <w:tcBorders>
              <w:top w:val="outset" w:sz="6" w:space="0" w:color="auto"/>
              <w:left w:val="outset" w:sz="6" w:space="0" w:color="auto"/>
              <w:bottom w:val="outset" w:sz="6" w:space="0" w:color="auto"/>
              <w:right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r w:rsidRPr="00CF072D">
              <w:rPr>
                <w:rFonts w:ascii="Times New Roman" w:eastAsia="Times New Roman" w:hAnsi="Times New Roman" w:cs="Times New Roman"/>
                <w:sz w:val="20"/>
                <w:szCs w:val="20"/>
                <w:lang w:eastAsia="ru-RU"/>
              </w:rPr>
              <w:t>бессрочно</w:t>
            </w:r>
          </w:p>
        </w:tc>
        <w:tc>
          <w:tcPr>
            <w:tcW w:w="3975" w:type="dxa"/>
            <w:gridSpan w:val="2"/>
            <w:tcBorders>
              <w:top w:val="outset" w:sz="6" w:space="0" w:color="auto"/>
              <w:left w:val="outset" w:sz="6" w:space="0" w:color="auto"/>
              <w:bottom w:val="outset" w:sz="6" w:space="0" w:color="auto"/>
            </w:tcBorders>
          </w:tcPr>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xml:space="preserve">приём документов – </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1 этаж, служба «Одно окно»,</w:t>
            </w:r>
          </w:p>
          <w:p w:rsidR="00CF072D" w:rsidRPr="00CF072D" w:rsidRDefault="00CF072D" w:rsidP="00CF072D">
            <w:pPr>
              <w:spacing w:after="0" w:line="240" w:lineRule="auto"/>
              <w:jc w:val="center"/>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тел. 45320</w:t>
            </w:r>
          </w:p>
          <w:p w:rsidR="00CF072D" w:rsidRPr="00CF072D" w:rsidRDefault="00CF072D" w:rsidP="00CF072D">
            <w:pPr>
              <w:spacing w:after="0" w:line="240" w:lineRule="auto"/>
              <w:jc w:val="center"/>
              <w:rPr>
                <w:rFonts w:ascii="Times New Roman" w:eastAsia="Times New Roman" w:hAnsi="Times New Roman" w:cs="Times New Roman"/>
                <w:sz w:val="24"/>
                <w:szCs w:val="24"/>
                <w:lang w:eastAsia="ru-RU"/>
              </w:rPr>
            </w:pPr>
          </w:p>
        </w:tc>
      </w:tr>
    </w:tbl>
    <w:p w:rsidR="00CF072D" w:rsidRPr="00CF072D" w:rsidRDefault="00CF072D" w:rsidP="00CF072D">
      <w:pPr>
        <w:spacing w:after="0" w:line="240" w:lineRule="auto"/>
        <w:jc w:val="both"/>
        <w:rPr>
          <w:rFonts w:ascii="Times New Roman" w:eastAsia="Times New Roman" w:hAnsi="Times New Roman" w:cs="Times New Roman"/>
          <w:color w:val="0000FF"/>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color w:val="0000FF"/>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2" w:author="NCPI-P31400566" w:date="2015-01-11T00:00:00Z">
        <w:r w:rsidRPr="00CF072D">
          <w:rPr>
            <w:rFonts w:ascii="Times New Roman" w:eastAsia="Times New Roman" w:hAnsi="Times New Roman" w:cs="Times New Roman"/>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3" w:author="NCPI-P31400566" w:date="2015-01-11T00:00:00Z">
        <w:r w:rsidRPr="00CF072D">
          <w:rPr>
            <w:rFonts w:ascii="Times New Roman" w:eastAsia="Times New Roman" w:hAnsi="Times New Roman" w:cs="Times New Roman"/>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4" w:author="NCPI-P31400566" w:date="2015-01-11T00:00:00Z">
        <w:r w:rsidRPr="00CF072D">
          <w:rPr>
            <w:rFonts w:ascii="Times New Roman" w:eastAsia="Times New Roman" w:hAnsi="Times New Roman" w:cs="Times New Roman"/>
            <w:sz w:val="20"/>
            <w:szCs w:val="20"/>
            <w:lang w:eastAsia="ru-RU"/>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w:t>
        </w:r>
        <w:r w:rsidRPr="00CF072D">
          <w:rPr>
            <w:rFonts w:ascii="Times New Roman" w:eastAsia="Times New Roman" w:hAnsi="Times New Roman" w:cs="Times New Roman"/>
            <w:sz w:val="20"/>
            <w:szCs w:val="20"/>
            <w:lang w:eastAsia="ru-RU"/>
          </w:rPr>
          <w:lastRenderedPageBreak/>
          <w:t>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5" w:author="NCPI-P31400566" w:date="2015-01-11T00:00:00Z">
        <w:r w:rsidRPr="00CF072D">
          <w:rPr>
            <w:rFonts w:ascii="Times New Roman" w:eastAsia="Times New Roman" w:hAnsi="Times New Roman" w:cs="Times New Roman"/>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w:t>
      </w:r>
      <w:proofErr w:type="gramStart"/>
      <w:r w:rsidRPr="00CF072D">
        <w:rPr>
          <w:rFonts w:ascii="Times New Roman" w:eastAsia="Times New Roman" w:hAnsi="Times New Roman" w:cs="Times New Roman"/>
          <w:sz w:val="20"/>
          <w:szCs w:val="20"/>
          <w:lang w:eastAsia="ru-RU"/>
        </w:rPr>
        <w:t>В</w:t>
      </w:r>
      <w:proofErr w:type="gramEnd"/>
      <w:r w:rsidRPr="00CF072D">
        <w:rPr>
          <w:rFonts w:ascii="Times New Roman" w:eastAsia="Times New Roman" w:hAnsi="Times New Roman" w:cs="Times New Roman"/>
          <w:sz w:val="20"/>
          <w:szCs w:val="20"/>
          <w:lang w:eastAsia="ru-RU"/>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6" w:author="NCPI-P31200197" w:date="2012-08-09T00:00:00Z">
        <w:r w:rsidRPr="00CF072D">
          <w:rPr>
            <w:rFonts w:ascii="Times New Roman" w:eastAsia="Times New Roman" w:hAnsi="Times New Roman" w:cs="Times New Roman"/>
            <w:sz w:val="20"/>
            <w:szCs w:val="2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7" w:author="NCPI-P31300455" w:date="2013-10-10T00:00:00Z">
        <w:r w:rsidRPr="00CF072D">
          <w:rPr>
            <w:rFonts w:ascii="Times New Roman" w:eastAsia="Times New Roman" w:hAnsi="Times New Roman" w:cs="Times New Roman"/>
            <w:sz w:val="20"/>
            <w:szCs w:val="20"/>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Государственная пошлина за выдачу разрешения на допуск уплачивается по ставке:</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8" w:author="NCPI-P31600053" w:date="2016-02-19T00:00:00Z">
        <w:r w:rsidRPr="00CF072D">
          <w:rPr>
            <w:rFonts w:ascii="Times New Roman" w:eastAsia="Times New Roman" w:hAnsi="Times New Roman" w:cs="Times New Roman"/>
            <w:sz w:val="20"/>
            <w:szCs w:val="20"/>
            <w:lang w:eastAsia="ru-RU"/>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ins>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увеличенной на коэффициент 2, в отношении транспортного средства, для которого срок действия разрешения на допуск установлен два года.</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Государственная пошлина за выдачу разрешения на допуск не уплачивается в отношении транспортных средств:</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специально оборудованных для использования инвалидами;</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полученных (приобретенных) через органы по труду, занятости и социальной защите в соответствии с ранее действовавшим законодательством.</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F072D" w:rsidRPr="00CF072D" w:rsidRDefault="00CF072D" w:rsidP="00CF072D">
      <w:pPr>
        <w:spacing w:after="0" w:line="240" w:lineRule="auto"/>
        <w:jc w:val="both"/>
        <w:rPr>
          <w:rFonts w:ascii="Times New Roman" w:eastAsia="Times New Roman" w:hAnsi="Times New Roman" w:cs="Times New Roman"/>
          <w:sz w:val="20"/>
          <w:szCs w:val="20"/>
          <w:lang w:eastAsia="ru-RU"/>
        </w:rPr>
      </w:pPr>
      <w:ins w:id="19" w:author="NCPI-P31500407" w:date="2015-11-08T00:00:00Z">
        <w:r w:rsidRPr="00CF072D">
          <w:rPr>
            <w:rFonts w:ascii="Times New Roman" w:eastAsia="Times New Roman" w:hAnsi="Times New Roman" w:cs="Times New Roman"/>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ins>
    </w:p>
    <w:p w:rsidR="00CF072D" w:rsidRPr="00CF072D" w:rsidRDefault="00CF072D" w:rsidP="00CF072D">
      <w:pPr>
        <w:spacing w:after="240" w:line="240" w:lineRule="auto"/>
        <w:jc w:val="both"/>
        <w:rPr>
          <w:rFonts w:ascii="Times New Roman" w:eastAsia="Times New Roman" w:hAnsi="Times New Roman" w:cs="Times New Roman"/>
          <w:sz w:val="20"/>
          <w:szCs w:val="20"/>
          <w:lang w:eastAsia="ru-RU"/>
        </w:rPr>
      </w:pPr>
      <w:r w:rsidRPr="00CF072D">
        <w:rPr>
          <w:rFonts w:ascii="Times New Roman" w:eastAsia="Times New Roman" w:hAnsi="Times New Roman" w:cs="Times New Roman"/>
          <w:sz w:val="20"/>
          <w:szCs w:val="20"/>
          <w:lang w:eastAsia="ru-RU"/>
        </w:rPr>
        <w:t> </w:t>
      </w:r>
    </w:p>
    <w:p w:rsidR="00CF072D" w:rsidRPr="00CF072D" w:rsidRDefault="00CF072D" w:rsidP="00CF072D">
      <w:pPr>
        <w:spacing w:after="200" w:line="276" w:lineRule="auto"/>
        <w:rPr>
          <w:rFonts w:ascii="Calibri" w:eastAsia="Calibri" w:hAnsi="Calibri" w:cs="Times New Roman"/>
        </w:rPr>
      </w:pPr>
    </w:p>
    <w:p w:rsidR="00CF072D" w:rsidRPr="00CF072D" w:rsidRDefault="00CF072D" w:rsidP="00CF072D">
      <w:pPr>
        <w:spacing w:after="0" w:line="240" w:lineRule="auto"/>
        <w:rPr>
          <w:rFonts w:ascii="Times New Roman" w:eastAsia="Times New Roman" w:hAnsi="Times New Roman" w:cs="Times New Roman"/>
          <w:sz w:val="24"/>
          <w:szCs w:val="24"/>
          <w:lang w:eastAsia="ru-RU"/>
        </w:rPr>
      </w:pPr>
    </w:p>
    <w:p w:rsidR="005A512A" w:rsidRDefault="005A512A"/>
    <w:sectPr w:rsidR="005A512A" w:rsidSect="00CF072D">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97EDD"/>
    <w:multiLevelType w:val="hybridMultilevel"/>
    <w:tmpl w:val="7832930C"/>
    <w:lvl w:ilvl="0" w:tplc="04190001">
      <w:start w:val="1"/>
      <w:numFmt w:val="bullet"/>
      <w:lvlText w:val=""/>
      <w:lvlJc w:val="left"/>
      <w:pPr>
        <w:ind w:left="7092" w:hanging="360"/>
      </w:pPr>
      <w:rPr>
        <w:rFonts w:ascii="Symbol" w:hAnsi="Symbol" w:hint="default"/>
      </w:rPr>
    </w:lvl>
    <w:lvl w:ilvl="1" w:tplc="04190003" w:tentative="1">
      <w:start w:val="1"/>
      <w:numFmt w:val="bullet"/>
      <w:lvlText w:val="o"/>
      <w:lvlJc w:val="left"/>
      <w:pPr>
        <w:ind w:left="7812" w:hanging="360"/>
      </w:pPr>
      <w:rPr>
        <w:rFonts w:ascii="Courier New" w:hAnsi="Courier New" w:cs="Courier New" w:hint="default"/>
      </w:rPr>
    </w:lvl>
    <w:lvl w:ilvl="2" w:tplc="04190005" w:tentative="1">
      <w:start w:val="1"/>
      <w:numFmt w:val="bullet"/>
      <w:lvlText w:val=""/>
      <w:lvlJc w:val="left"/>
      <w:pPr>
        <w:ind w:left="8532" w:hanging="360"/>
      </w:pPr>
      <w:rPr>
        <w:rFonts w:ascii="Wingdings" w:hAnsi="Wingdings" w:hint="default"/>
      </w:rPr>
    </w:lvl>
    <w:lvl w:ilvl="3" w:tplc="04190001" w:tentative="1">
      <w:start w:val="1"/>
      <w:numFmt w:val="bullet"/>
      <w:lvlText w:val=""/>
      <w:lvlJc w:val="left"/>
      <w:pPr>
        <w:ind w:left="9252" w:hanging="360"/>
      </w:pPr>
      <w:rPr>
        <w:rFonts w:ascii="Symbol" w:hAnsi="Symbol" w:hint="default"/>
      </w:rPr>
    </w:lvl>
    <w:lvl w:ilvl="4" w:tplc="04190003" w:tentative="1">
      <w:start w:val="1"/>
      <w:numFmt w:val="bullet"/>
      <w:lvlText w:val="o"/>
      <w:lvlJc w:val="left"/>
      <w:pPr>
        <w:ind w:left="9972" w:hanging="360"/>
      </w:pPr>
      <w:rPr>
        <w:rFonts w:ascii="Courier New" w:hAnsi="Courier New" w:cs="Courier New" w:hint="default"/>
      </w:rPr>
    </w:lvl>
    <w:lvl w:ilvl="5" w:tplc="04190005" w:tentative="1">
      <w:start w:val="1"/>
      <w:numFmt w:val="bullet"/>
      <w:lvlText w:val=""/>
      <w:lvlJc w:val="left"/>
      <w:pPr>
        <w:ind w:left="10692" w:hanging="360"/>
      </w:pPr>
      <w:rPr>
        <w:rFonts w:ascii="Wingdings" w:hAnsi="Wingdings" w:hint="default"/>
      </w:rPr>
    </w:lvl>
    <w:lvl w:ilvl="6" w:tplc="04190001" w:tentative="1">
      <w:start w:val="1"/>
      <w:numFmt w:val="bullet"/>
      <w:lvlText w:val=""/>
      <w:lvlJc w:val="left"/>
      <w:pPr>
        <w:ind w:left="11412" w:hanging="360"/>
      </w:pPr>
      <w:rPr>
        <w:rFonts w:ascii="Symbol" w:hAnsi="Symbol" w:hint="default"/>
      </w:rPr>
    </w:lvl>
    <w:lvl w:ilvl="7" w:tplc="04190003" w:tentative="1">
      <w:start w:val="1"/>
      <w:numFmt w:val="bullet"/>
      <w:lvlText w:val="o"/>
      <w:lvlJc w:val="left"/>
      <w:pPr>
        <w:ind w:left="12132" w:hanging="360"/>
      </w:pPr>
      <w:rPr>
        <w:rFonts w:ascii="Courier New" w:hAnsi="Courier New" w:cs="Courier New" w:hint="default"/>
      </w:rPr>
    </w:lvl>
    <w:lvl w:ilvl="8" w:tplc="04190005" w:tentative="1">
      <w:start w:val="1"/>
      <w:numFmt w:val="bullet"/>
      <w:lvlText w:val=""/>
      <w:lvlJc w:val="left"/>
      <w:pPr>
        <w:ind w:left="128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30"/>
    <w:rsid w:val="00023BF0"/>
    <w:rsid w:val="00126230"/>
    <w:rsid w:val="001D2ADD"/>
    <w:rsid w:val="00270382"/>
    <w:rsid w:val="003D57A4"/>
    <w:rsid w:val="004D7B99"/>
    <w:rsid w:val="00502159"/>
    <w:rsid w:val="005229E8"/>
    <w:rsid w:val="00525CDB"/>
    <w:rsid w:val="005A512A"/>
    <w:rsid w:val="00746211"/>
    <w:rsid w:val="00793B30"/>
    <w:rsid w:val="007A11A2"/>
    <w:rsid w:val="00827166"/>
    <w:rsid w:val="00837BE6"/>
    <w:rsid w:val="008B37E5"/>
    <w:rsid w:val="00A10708"/>
    <w:rsid w:val="00A509BD"/>
    <w:rsid w:val="00AB1102"/>
    <w:rsid w:val="00CF072D"/>
    <w:rsid w:val="00D03FE3"/>
    <w:rsid w:val="00D945F2"/>
    <w:rsid w:val="00E034F7"/>
    <w:rsid w:val="00E21BE8"/>
    <w:rsid w:val="00E533E5"/>
    <w:rsid w:val="00FB35B0"/>
    <w:rsid w:val="00FD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CA04"/>
  <w15:chartTrackingRefBased/>
  <w15:docId w15:val="{1D510B21-E9A6-409B-91E7-7D02BB69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qFormat/>
    <w:rsid w:val="00CF072D"/>
    <w:pPr>
      <w:keepNext/>
      <w:spacing w:before="120" w:after="120" w:line="240" w:lineRule="auto"/>
      <w:outlineLvl w:val="0"/>
    </w:pPr>
    <w:rPr>
      <w:rFonts w:ascii="Times New Roman" w:eastAsia="Times New Roman" w:hAnsi="Times New Roman" w:cs="Times New Roman"/>
      <w:bCs/>
      <w:kern w:val="32"/>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72D"/>
    <w:rPr>
      <w:rFonts w:ascii="Times New Roman" w:eastAsia="Times New Roman" w:hAnsi="Times New Roman" w:cs="Times New Roman"/>
      <w:bCs/>
      <w:kern w:val="32"/>
      <w:sz w:val="20"/>
      <w:szCs w:val="20"/>
      <w:lang w:eastAsia="x-none"/>
    </w:rPr>
  </w:style>
  <w:style w:type="numbering" w:customStyle="1" w:styleId="11">
    <w:name w:val="Нет списка1"/>
    <w:next w:val="a2"/>
    <w:uiPriority w:val="99"/>
    <w:semiHidden/>
    <w:unhideWhenUsed/>
    <w:rsid w:val="00CF072D"/>
  </w:style>
  <w:style w:type="paragraph" w:customStyle="1" w:styleId="ConsPlusNonformat">
    <w:name w:val="ConsPlusNonformat"/>
    <w:uiPriority w:val="99"/>
    <w:rsid w:val="00CF07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F0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99"/>
    <w:qFormat/>
    <w:rsid w:val="00CF072D"/>
    <w:rPr>
      <w:b/>
      <w:bCs/>
    </w:rPr>
  </w:style>
  <w:style w:type="paragraph" w:customStyle="1" w:styleId="table10">
    <w:name w:val="table10"/>
    <w:basedOn w:val="a"/>
    <w:rsid w:val="00CF072D"/>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CF072D"/>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4">
    <w:name w:val="Hyperlink"/>
    <w:uiPriority w:val="99"/>
    <w:unhideWhenUsed/>
    <w:rsid w:val="00CF072D"/>
    <w:rPr>
      <w:color w:val="0000FF"/>
      <w:u w:val="single"/>
    </w:rPr>
  </w:style>
  <w:style w:type="character" w:styleId="a5">
    <w:name w:val="FollowedHyperlink"/>
    <w:uiPriority w:val="99"/>
    <w:semiHidden/>
    <w:unhideWhenUsed/>
    <w:rsid w:val="00CF072D"/>
    <w:rPr>
      <w:color w:val="800080"/>
      <w:u w:val="single"/>
    </w:rPr>
  </w:style>
  <w:style w:type="paragraph" w:customStyle="1" w:styleId="articleintext">
    <w:name w:val="articleintext"/>
    <w:basedOn w:val="a"/>
    <w:rsid w:val="00CF072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
    <w:name w:val="article"/>
    <w:basedOn w:val="a"/>
    <w:rsid w:val="00CF072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CF072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CF072D"/>
    <w:rPr>
      <w:rFonts w:ascii="Tahoma" w:eastAsia="Times New Roman" w:hAnsi="Tahoma" w:cs="Tahoma"/>
      <w:sz w:val="16"/>
      <w:szCs w:val="16"/>
      <w:lang w:eastAsia="ru-RU"/>
    </w:rPr>
  </w:style>
  <w:style w:type="table" w:styleId="a8">
    <w:name w:val="Table Grid"/>
    <w:basedOn w:val="a1"/>
    <w:rsid w:val="00CF07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1</Pages>
  <Words>17177</Words>
  <Characters>97910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1 Служба "Одно Окно"</dc:creator>
  <cp:keywords/>
  <dc:description/>
  <cp:lastModifiedBy>Пользователь 1 Служба "Одно Окно"</cp:lastModifiedBy>
  <cp:revision>9</cp:revision>
  <dcterms:created xsi:type="dcterms:W3CDTF">2020-01-27T09:16:00Z</dcterms:created>
  <dcterms:modified xsi:type="dcterms:W3CDTF">2021-03-24T16:18:00Z</dcterms:modified>
</cp:coreProperties>
</file>